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附件1-1</w:t>
      </w:r>
      <w:r>
        <w:rPr>
          <w:rFonts w:hint="eastAsia" w:ascii="宋体" w:hAnsi="宋体"/>
          <w:b w:val="0"/>
          <w:bCs/>
          <w:sz w:val="28"/>
          <w:szCs w:val="28"/>
          <w:lang w:val="en-US" w:eastAsia="zh-CN"/>
        </w:rPr>
        <w:t>：</w:t>
      </w:r>
    </w:p>
    <w:p>
      <w:pPr>
        <w:jc w:val="center"/>
        <w:rPr>
          <w:rFonts w:hint="eastAsia" w:ascii="宋体" w:hAnsi="宋体"/>
          <w:b/>
          <w:sz w:val="44"/>
          <w:szCs w:val="44"/>
        </w:rPr>
      </w:pPr>
      <w:r>
        <w:rPr>
          <w:rFonts w:hint="eastAsia" w:ascii="宋体" w:hAnsi="宋体"/>
          <w:b/>
          <w:sz w:val="44"/>
          <w:szCs w:val="44"/>
        </w:rPr>
        <w:t>山西省建筑装饰协会</w:t>
      </w:r>
      <w:r>
        <w:rPr>
          <w:rFonts w:hint="eastAsia" w:ascii="宋体" w:hAnsi="宋体"/>
          <w:b/>
          <w:sz w:val="44"/>
          <w:szCs w:val="44"/>
          <w:lang w:eastAsia="zh-CN"/>
        </w:rPr>
        <w:t>“</w:t>
      </w:r>
      <w:r>
        <w:rPr>
          <w:rFonts w:hint="eastAsia" w:ascii="宋体" w:hAnsi="宋体"/>
          <w:b/>
          <w:sz w:val="44"/>
          <w:szCs w:val="44"/>
        </w:rPr>
        <w:t>三晋杯</w:t>
      </w:r>
      <w:r>
        <w:rPr>
          <w:rFonts w:hint="eastAsia" w:ascii="宋体" w:hAnsi="宋体"/>
          <w:b/>
          <w:sz w:val="44"/>
          <w:szCs w:val="44"/>
          <w:lang w:eastAsia="zh-CN"/>
        </w:rPr>
        <w:t>”</w:t>
      </w:r>
      <w:r>
        <w:rPr>
          <w:rFonts w:hint="eastAsia" w:ascii="宋体" w:hAnsi="宋体"/>
          <w:b/>
          <w:sz w:val="44"/>
          <w:szCs w:val="44"/>
        </w:rPr>
        <w:t>建筑装饰</w:t>
      </w:r>
    </w:p>
    <w:p>
      <w:pPr>
        <w:jc w:val="center"/>
        <w:rPr>
          <w:rFonts w:hint="eastAsia" w:ascii="宋体" w:hAnsi="宋体" w:eastAsia="宋体"/>
          <w:b/>
          <w:sz w:val="44"/>
          <w:szCs w:val="44"/>
          <w:lang w:eastAsia="zh-CN"/>
        </w:rPr>
      </w:pPr>
      <w:r>
        <w:rPr>
          <w:rFonts w:hint="eastAsia" w:ascii="宋体" w:hAnsi="宋体"/>
          <w:b/>
          <w:sz w:val="44"/>
          <w:szCs w:val="44"/>
        </w:rPr>
        <w:t>工程</w:t>
      </w:r>
      <w:r>
        <w:rPr>
          <w:rFonts w:hint="eastAsia" w:ascii="宋体" w:hAnsi="宋体"/>
          <w:b/>
          <w:sz w:val="44"/>
          <w:szCs w:val="44"/>
          <w:lang w:val="en-US" w:eastAsia="zh-CN"/>
        </w:rPr>
        <w:t>等级</w:t>
      </w:r>
      <w:r>
        <w:rPr>
          <w:rFonts w:hint="eastAsia" w:ascii="宋体" w:hAnsi="宋体"/>
          <w:b/>
          <w:sz w:val="44"/>
          <w:szCs w:val="44"/>
        </w:rPr>
        <w:t>评价办法</w:t>
      </w:r>
    </w:p>
    <w:p>
      <w:pPr>
        <w:ind w:firstLine="1960" w:firstLineChars="700"/>
        <w:rPr>
          <w:rFonts w:hint="eastAsia" w:ascii="宋体" w:hAnsi="宋体"/>
          <w:sz w:val="28"/>
          <w:szCs w:val="28"/>
        </w:rPr>
      </w:pPr>
    </w:p>
    <w:p>
      <w:pPr>
        <w:pStyle w:val="7"/>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第一章  </w:t>
      </w:r>
      <w:r>
        <w:rPr>
          <w:rFonts w:hint="eastAsia" w:ascii="黑体" w:hAnsi="黑体" w:eastAsia="黑体" w:cs="黑体"/>
          <w:sz w:val="32"/>
          <w:szCs w:val="32"/>
        </w:rPr>
        <w:t>总则</w:t>
      </w:r>
    </w:p>
    <w:p>
      <w:pPr>
        <w:pStyle w:val="7"/>
        <w:ind w:left="3468" w:firstLine="0" w:firstLineChars="0"/>
        <w:rPr>
          <w:rFonts w:hint="eastAsia" w:ascii="宋体" w:hAnsi="宋体"/>
          <w:sz w:val="10"/>
          <w:szCs w:val="10"/>
        </w:rPr>
      </w:pPr>
    </w:p>
    <w:p>
      <w:pPr>
        <w:pStyle w:val="7"/>
        <w:numPr>
          <w:ilvl w:val="0"/>
          <w:numId w:val="0"/>
        </w:numPr>
        <w:ind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第一条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认真贯彻国家“百年大计，质量第一”的质量原则，促进全省建筑装饰行业稳步发展，提高企业的市场竞争力。激励建筑装饰行业会员单位加强质量管理，高质量、高效益、高水平的搞好工程建设装饰项目，进一步提高我省建筑装饰工程质量水平，山西省建筑装饰协会在会员单位中组织开展</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评价活动，为保证评价活动健康有序进行，特制定本办法。</w:t>
      </w:r>
    </w:p>
    <w:p>
      <w:pPr>
        <w:pStyle w:val="7"/>
        <w:numPr>
          <w:ilvl w:val="0"/>
          <w:numId w:val="0"/>
        </w:numPr>
        <w:ind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依据山西省建筑装饰协会会员代表大会表决通过的《山西省建筑装饰协会章程》，在会员单位中开展</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评价活动。受中国建筑装饰协会委托，山西省建筑装饰协会积极遴选推荐会员单位</w:t>
      </w:r>
      <w:r>
        <w:rPr>
          <w:rFonts w:hint="eastAsia" w:ascii="仿宋" w:hAnsi="仿宋" w:eastAsia="仿宋" w:cs="仿宋"/>
          <w:sz w:val="32"/>
          <w:szCs w:val="32"/>
          <w:lang w:val="en-US" w:eastAsia="zh-CN"/>
        </w:rPr>
        <w:t>获得“</w:t>
      </w:r>
      <w:r>
        <w:rPr>
          <w:rFonts w:hint="eastAsia" w:ascii="仿宋" w:hAnsi="仿宋" w:eastAsia="仿宋" w:cs="仿宋"/>
          <w:sz w:val="32"/>
          <w:szCs w:val="32"/>
        </w:rPr>
        <w:t>三晋杯</w:t>
      </w:r>
      <w:r>
        <w:rPr>
          <w:rFonts w:hint="eastAsia" w:ascii="仿宋" w:hAnsi="仿宋" w:eastAsia="仿宋" w:cs="仿宋"/>
          <w:sz w:val="32"/>
          <w:szCs w:val="32"/>
          <w:lang w:val="en-US" w:eastAsia="zh-CN"/>
        </w:rPr>
        <w:t>”装饰</w:t>
      </w:r>
      <w:r>
        <w:rPr>
          <w:rFonts w:hint="eastAsia" w:ascii="仿宋" w:hAnsi="仿宋" w:eastAsia="仿宋" w:cs="仿宋"/>
          <w:sz w:val="32"/>
          <w:szCs w:val="32"/>
        </w:rPr>
        <w:t>工程</w:t>
      </w:r>
      <w:r>
        <w:rPr>
          <w:rFonts w:hint="eastAsia" w:ascii="仿宋" w:hAnsi="仿宋" w:eastAsia="仿宋" w:cs="仿宋"/>
          <w:sz w:val="32"/>
          <w:szCs w:val="32"/>
          <w:lang w:val="en-US" w:eastAsia="zh-CN"/>
        </w:rPr>
        <w:t>等级评价合格的项目</w:t>
      </w:r>
      <w:r>
        <w:rPr>
          <w:rFonts w:hint="eastAsia" w:ascii="仿宋" w:hAnsi="仿宋" w:eastAsia="仿宋" w:cs="仿宋"/>
          <w:sz w:val="32"/>
          <w:szCs w:val="32"/>
        </w:rPr>
        <w:t>参加中国建筑装饰协会中国建筑工程装饰奖的评选。</w:t>
      </w:r>
    </w:p>
    <w:p>
      <w:pPr>
        <w:ind w:left="640"/>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评价等级</w:t>
      </w:r>
      <w:r>
        <w:rPr>
          <w:rFonts w:hint="eastAsia" w:ascii="仿宋" w:hAnsi="仿宋" w:eastAsia="仿宋" w:cs="仿宋"/>
          <w:sz w:val="32"/>
          <w:szCs w:val="32"/>
          <w:lang w:val="en-US" w:eastAsia="zh-CN"/>
        </w:rPr>
        <w:t>暂定</w:t>
      </w:r>
      <w:r>
        <w:rPr>
          <w:rFonts w:hint="eastAsia" w:ascii="仿宋" w:hAnsi="仿宋" w:eastAsia="仿宋" w:cs="仿宋"/>
          <w:sz w:val="32"/>
          <w:szCs w:val="32"/>
        </w:rPr>
        <w:t>分为A级、B级</w:t>
      </w:r>
      <w:r>
        <w:rPr>
          <w:rFonts w:hint="eastAsia" w:ascii="仿宋" w:hAnsi="仿宋" w:eastAsia="仿宋" w:cs="仿宋"/>
          <w:sz w:val="32"/>
          <w:szCs w:val="32"/>
          <w:lang w:val="en-US" w:eastAsia="zh-CN"/>
        </w:rPr>
        <w:t>两</w:t>
      </w:r>
      <w:r>
        <w:rPr>
          <w:rFonts w:hint="eastAsia" w:ascii="仿宋" w:hAnsi="仿宋" w:eastAsia="仿宋" w:cs="仿宋"/>
          <w:sz w:val="32"/>
          <w:szCs w:val="32"/>
        </w:rPr>
        <w:t>个等级。</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A级是指通过省协会组织专家进行资料核查和现场复查达到优良的项目；</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B级是指通过省协会组织专家进行资料核查和现场复查无实质性问题，通过完善可以达到优良的项目；</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年度评价为A级的“三晋杯”建筑装饰工程将直接推荐参加中国建筑工程装饰奖的评选。年度评价为B级的“三晋杯”建筑装饰工程将择优遴选参加中国建筑工程装饰奖的评选。</w:t>
      </w:r>
    </w:p>
    <w:p>
      <w:pPr>
        <w:pStyle w:val="7"/>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第四条  </w:t>
      </w:r>
      <w:r>
        <w:rPr>
          <w:rFonts w:hint="eastAsia" w:ascii="仿宋" w:hAnsi="仿宋" w:eastAsia="仿宋" w:cs="仿宋"/>
          <w:sz w:val="32"/>
          <w:szCs w:val="32"/>
        </w:rPr>
        <w:t>参加</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评价活动的企业</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山西省建筑装饰协会会员单位，</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是指：</w:t>
      </w:r>
      <w:r>
        <w:rPr>
          <w:rFonts w:hint="eastAsia" w:ascii="仿宋" w:hAnsi="仿宋" w:eastAsia="仿宋" w:cs="仿宋"/>
          <w:sz w:val="32"/>
          <w:szCs w:val="32"/>
        </w:rPr>
        <w:t>会员单位承建的省内外建筑装饰工程项目。</w:t>
      </w:r>
    </w:p>
    <w:p>
      <w:pPr>
        <w:pStyle w:val="7"/>
        <w:numPr>
          <w:ilvl w:val="0"/>
          <w:numId w:val="0"/>
        </w:numPr>
        <w:ind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rPr>
        <w:t>申报</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评价的项目是指使用符合标准的建筑装饰装修材料、运用先进的设计与施工技术、对建筑物、构筑物内外以及公共场地等空间进行装饰，使之达到一定质量、功能、观感</w:t>
      </w:r>
      <w:r>
        <w:rPr>
          <w:rFonts w:hint="eastAsia" w:ascii="仿宋" w:hAnsi="仿宋" w:eastAsia="仿宋" w:cs="仿宋"/>
          <w:sz w:val="32"/>
          <w:szCs w:val="32"/>
          <w:lang w:eastAsia="zh-CN"/>
        </w:rPr>
        <w:t>、</w:t>
      </w:r>
      <w:r>
        <w:rPr>
          <w:rFonts w:hint="eastAsia" w:ascii="仿宋" w:hAnsi="仿宋" w:eastAsia="仿宋" w:cs="仿宋"/>
          <w:sz w:val="32"/>
          <w:szCs w:val="32"/>
        </w:rPr>
        <w:t>环境要求的装饰装修精品工程。</w:t>
      </w:r>
    </w:p>
    <w:p>
      <w:pPr>
        <w:pStyle w:val="7"/>
        <w:numPr>
          <w:ilvl w:val="0"/>
          <w:numId w:val="0"/>
        </w:numPr>
        <w:ind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评价由承建单位自愿申报。</w:t>
      </w:r>
      <w:r>
        <w:rPr>
          <w:rFonts w:hint="eastAsia" w:ascii="仿宋" w:hAnsi="仿宋" w:eastAsia="仿宋" w:cs="仿宋"/>
          <w:sz w:val="32"/>
          <w:szCs w:val="32"/>
          <w:lang w:val="en-US" w:eastAsia="zh-CN"/>
        </w:rPr>
        <w:t>各地市协会、各行业协会亦可对市属企业</w:t>
      </w:r>
      <w:r>
        <w:rPr>
          <w:rFonts w:hint="eastAsia" w:ascii="仿宋" w:hAnsi="仿宋" w:eastAsia="仿宋" w:cs="仿宋"/>
          <w:color w:val="auto"/>
          <w:sz w:val="32"/>
          <w:szCs w:val="32"/>
          <w:lang w:val="en-US" w:eastAsia="zh-CN"/>
        </w:rPr>
        <w:t>进行</w:t>
      </w:r>
      <w:r>
        <w:rPr>
          <w:rFonts w:hint="eastAsia" w:ascii="仿宋" w:hAnsi="仿宋" w:eastAsia="仿宋" w:cs="仿宋"/>
          <w:sz w:val="32"/>
          <w:szCs w:val="32"/>
          <w:lang w:val="en-US" w:eastAsia="zh-CN"/>
        </w:rPr>
        <w:t>推荐；企业集团总公司亦可对主管的下属企业</w:t>
      </w:r>
      <w:r>
        <w:rPr>
          <w:rFonts w:hint="eastAsia" w:ascii="仿宋" w:hAnsi="仿宋" w:eastAsia="仿宋" w:cs="仿宋"/>
          <w:color w:val="000000" w:themeColor="text1"/>
          <w:sz w:val="32"/>
          <w:szCs w:val="32"/>
          <w:lang w:val="en-US" w:eastAsia="zh-CN"/>
          <w14:textFill>
            <w14:solidFill>
              <w14:schemeClr w14:val="tx1"/>
            </w14:solidFill>
          </w14:textFill>
        </w:rPr>
        <w:t>进行</w:t>
      </w:r>
      <w:r>
        <w:rPr>
          <w:rFonts w:hint="eastAsia" w:ascii="仿宋" w:hAnsi="仿宋" w:eastAsia="仿宋" w:cs="仿宋"/>
          <w:sz w:val="32"/>
          <w:szCs w:val="32"/>
          <w:lang w:val="en-US" w:eastAsia="zh-CN"/>
        </w:rPr>
        <w:t>推荐。</w:t>
      </w:r>
    </w:p>
    <w:p>
      <w:pPr>
        <w:pStyle w:val="7"/>
        <w:numPr>
          <w:ilvl w:val="0"/>
          <w:numId w:val="0"/>
        </w:numPr>
        <w:ind w:leftChars="0"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第七条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评价活动由省协会</w:t>
      </w:r>
      <w:r>
        <w:rPr>
          <w:rFonts w:hint="eastAsia" w:ascii="仿宋" w:hAnsi="仿宋" w:eastAsia="仿宋" w:cs="仿宋"/>
          <w:sz w:val="32"/>
          <w:szCs w:val="32"/>
          <w:lang w:val="en-US" w:eastAsia="zh-CN"/>
        </w:rPr>
        <w:t>等级评价领导组</w:t>
      </w:r>
      <w:r>
        <w:rPr>
          <w:rFonts w:hint="eastAsia" w:ascii="仿宋" w:hAnsi="仿宋" w:eastAsia="仿宋" w:cs="仿宋"/>
          <w:sz w:val="32"/>
          <w:szCs w:val="32"/>
        </w:rPr>
        <w:t>根据当年申报</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等级评价</w:t>
      </w:r>
      <w:r>
        <w:rPr>
          <w:rFonts w:hint="eastAsia" w:ascii="仿宋" w:hAnsi="仿宋" w:eastAsia="仿宋" w:cs="仿宋"/>
          <w:sz w:val="32"/>
          <w:szCs w:val="32"/>
        </w:rPr>
        <w:t>的类别及数量，组织专家进行</w:t>
      </w:r>
      <w:r>
        <w:rPr>
          <w:rFonts w:hint="eastAsia" w:ascii="仿宋" w:hAnsi="仿宋" w:eastAsia="仿宋" w:cs="仿宋"/>
          <w:color w:val="000000" w:themeColor="text1"/>
          <w:sz w:val="32"/>
          <w:szCs w:val="32"/>
          <w14:textFill>
            <w14:solidFill>
              <w14:schemeClr w14:val="tx1"/>
            </w14:solidFill>
          </w14:textFill>
        </w:rPr>
        <w:t>资料核查和现场复查</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pStyle w:val="7"/>
        <w:numPr>
          <w:ilvl w:val="0"/>
          <w:numId w:val="0"/>
        </w:numPr>
        <w:ind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w:t>
      </w:r>
      <w:r>
        <w:rPr>
          <w:rFonts w:hint="eastAsia" w:ascii="仿宋" w:hAnsi="仿宋" w:eastAsia="仿宋" w:cs="仿宋"/>
          <w:sz w:val="32"/>
          <w:szCs w:val="32"/>
          <w:lang w:val="en-US" w:eastAsia="zh-CN"/>
        </w:rPr>
        <w:t>原则上</w:t>
      </w:r>
      <w:r>
        <w:rPr>
          <w:rFonts w:hint="eastAsia" w:ascii="仿宋" w:hAnsi="仿宋" w:eastAsia="仿宋" w:cs="仿宋"/>
          <w:sz w:val="32"/>
          <w:szCs w:val="32"/>
        </w:rPr>
        <w:t>每年组织开展一次</w:t>
      </w:r>
      <w:r>
        <w:rPr>
          <w:rFonts w:hint="eastAsia" w:ascii="仿宋" w:hAnsi="仿宋" w:eastAsia="仿宋" w:cs="仿宋"/>
          <w:sz w:val="32"/>
          <w:szCs w:val="32"/>
          <w:lang w:eastAsia="zh-CN"/>
        </w:rPr>
        <w:t>。</w:t>
      </w:r>
    </w:p>
    <w:p>
      <w:pPr>
        <w:rPr>
          <w:rFonts w:hint="eastAsia" w:ascii="仿宋" w:hAnsi="仿宋" w:eastAsia="仿宋" w:cs="仿宋"/>
          <w:sz w:val="10"/>
          <w:szCs w:val="10"/>
        </w:rPr>
      </w:pPr>
    </w:p>
    <w:p>
      <w:pPr>
        <w:pStyle w:val="7"/>
        <w:numPr>
          <w:ilvl w:val="0"/>
          <w:numId w:val="0"/>
        </w:numPr>
        <w:ind w:left="2412" w:leftChars="0"/>
        <w:rPr>
          <w:rFonts w:hint="eastAsia" w:ascii="黑体" w:hAnsi="黑体" w:eastAsia="黑体" w:cs="黑体"/>
          <w:sz w:val="32"/>
          <w:szCs w:val="32"/>
        </w:rPr>
      </w:pPr>
      <w:r>
        <w:rPr>
          <w:rFonts w:hint="eastAsia" w:ascii="黑体" w:hAnsi="黑体" w:eastAsia="黑体" w:cs="黑体"/>
          <w:sz w:val="32"/>
          <w:szCs w:val="32"/>
          <w:lang w:val="en-US" w:eastAsia="zh-CN"/>
        </w:rPr>
        <w:t xml:space="preserve">第二章  </w:t>
      </w:r>
      <w:r>
        <w:rPr>
          <w:rFonts w:hint="eastAsia" w:ascii="黑体" w:hAnsi="黑体" w:eastAsia="黑体" w:cs="黑体"/>
          <w:sz w:val="32"/>
          <w:szCs w:val="32"/>
        </w:rPr>
        <w:t>评价范围</w:t>
      </w:r>
    </w:p>
    <w:p>
      <w:pPr>
        <w:pStyle w:val="7"/>
        <w:ind w:left="3468" w:firstLine="0" w:firstLineChars="0"/>
        <w:rPr>
          <w:rFonts w:hint="eastAsia" w:ascii="仿宋" w:hAnsi="仿宋" w:eastAsia="仿宋" w:cs="仿宋"/>
          <w:sz w:val="10"/>
          <w:szCs w:val="10"/>
        </w:rPr>
      </w:pPr>
    </w:p>
    <w:p>
      <w:pPr>
        <w:pStyle w:val="7"/>
        <w:numPr>
          <w:ilvl w:val="0"/>
          <w:numId w:val="0"/>
        </w:numPr>
        <w:ind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三晋杯</w:t>
      </w:r>
      <w:r>
        <w:rPr>
          <w:rFonts w:hint="eastAsia" w:ascii="仿宋" w:hAnsi="仿宋" w:eastAsia="仿宋" w:cs="仿宋"/>
          <w:sz w:val="32"/>
          <w:szCs w:val="32"/>
          <w:lang w:val="en-US"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评价范围</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大、中型工程建设项目，申报范围包括公共建筑、建筑幕墙、古建筑、保护性建筑、装饰设计</w:t>
      </w:r>
      <w:r>
        <w:rPr>
          <w:rFonts w:hint="eastAsia" w:ascii="仿宋" w:hAnsi="仿宋" w:eastAsia="仿宋" w:cs="仿宋"/>
          <w:sz w:val="32"/>
          <w:szCs w:val="32"/>
          <w:lang w:val="en-US" w:eastAsia="zh-CN"/>
        </w:rPr>
        <w:t>及达到规定标准规模的</w:t>
      </w:r>
      <w:r>
        <w:rPr>
          <w:rFonts w:hint="eastAsia" w:ascii="仿宋" w:hAnsi="仿宋" w:eastAsia="仿宋" w:cs="仿宋"/>
          <w:sz w:val="32"/>
          <w:szCs w:val="32"/>
        </w:rPr>
        <w:t>家装、地坪</w:t>
      </w:r>
      <w:r>
        <w:rPr>
          <w:rFonts w:hint="eastAsia" w:ascii="仿宋" w:hAnsi="仿宋" w:eastAsia="仿宋" w:cs="仿宋"/>
          <w:sz w:val="32"/>
          <w:szCs w:val="32"/>
          <w:lang w:val="en-US" w:eastAsia="zh-CN"/>
        </w:rPr>
        <w:t>项目</w:t>
      </w:r>
      <w:r>
        <w:rPr>
          <w:rFonts w:hint="eastAsia" w:ascii="仿宋" w:hAnsi="仿宋" w:eastAsia="仿宋" w:cs="仿宋"/>
          <w:color w:val="000000" w:themeColor="text1"/>
          <w:sz w:val="32"/>
          <w:szCs w:val="32"/>
          <w:lang w:val="en-US" w:eastAsia="zh-CN"/>
          <w14:textFill>
            <w14:solidFill>
              <w14:schemeClr w14:val="tx1"/>
            </w14:solidFill>
          </w14:textFill>
        </w:rPr>
        <w:t>及</w:t>
      </w:r>
      <w:r>
        <w:rPr>
          <w:rFonts w:hint="eastAsia" w:ascii="仿宋" w:hAnsi="仿宋" w:eastAsia="仿宋" w:cs="仿宋"/>
          <w:sz w:val="32"/>
          <w:szCs w:val="32"/>
          <w:lang w:val="en-US" w:eastAsia="zh-CN"/>
        </w:rPr>
        <w:t>为申报项目提供主要</w:t>
      </w:r>
      <w:r>
        <w:rPr>
          <w:rFonts w:hint="eastAsia" w:ascii="仿宋" w:hAnsi="仿宋" w:eastAsia="仿宋" w:cs="仿宋"/>
          <w:sz w:val="32"/>
          <w:szCs w:val="32"/>
        </w:rPr>
        <w:t>建筑材料</w:t>
      </w:r>
      <w:r>
        <w:rPr>
          <w:rFonts w:hint="eastAsia" w:ascii="仿宋" w:hAnsi="仿宋" w:eastAsia="仿宋" w:cs="仿宋"/>
          <w:color w:val="000000" w:themeColor="text1"/>
          <w:sz w:val="32"/>
          <w:szCs w:val="32"/>
          <w14:textFill>
            <w14:solidFill>
              <w14:schemeClr w14:val="tx1"/>
            </w14:solidFill>
          </w14:textFill>
        </w:rPr>
        <w:t>合同金额</w:t>
      </w:r>
      <w:r>
        <w:rPr>
          <w:rFonts w:hint="eastAsia" w:ascii="仿宋" w:hAnsi="仿宋" w:eastAsia="仿宋" w:cs="仿宋"/>
          <w:sz w:val="32"/>
          <w:szCs w:val="32"/>
          <w:lang w:val="en-US" w:eastAsia="zh-CN"/>
        </w:rPr>
        <w:t>达到</w:t>
      </w:r>
      <w:r>
        <w:rPr>
          <w:rFonts w:hint="eastAsia" w:ascii="仿宋" w:hAnsi="仿宋" w:eastAsia="仿宋" w:cs="仿宋"/>
          <w:color w:val="000000" w:themeColor="text1"/>
          <w:sz w:val="32"/>
          <w:szCs w:val="32"/>
          <w:lang w:val="en-US" w:eastAsia="zh-CN"/>
          <w14:textFill>
            <w14:solidFill>
              <w14:schemeClr w14:val="tx1"/>
            </w14:solidFill>
          </w14:textFill>
        </w:rPr>
        <w:t>一定规模</w:t>
      </w:r>
      <w:r>
        <w:rPr>
          <w:rFonts w:hint="eastAsia" w:ascii="仿宋" w:hAnsi="仿宋" w:eastAsia="仿宋" w:cs="仿宋"/>
          <w:sz w:val="32"/>
          <w:szCs w:val="32"/>
          <w:lang w:val="en-US" w:eastAsia="zh-CN"/>
        </w:rPr>
        <w:t>的建材企业或经销商</w:t>
      </w:r>
      <w:r>
        <w:rPr>
          <w:rFonts w:hint="eastAsia" w:ascii="仿宋" w:hAnsi="仿宋" w:eastAsia="仿宋" w:cs="仿宋"/>
          <w:sz w:val="32"/>
          <w:szCs w:val="32"/>
        </w:rPr>
        <w:t>等</w:t>
      </w:r>
      <w:r>
        <w:rPr>
          <w:rFonts w:hint="eastAsia" w:ascii="仿宋" w:hAnsi="仿宋" w:eastAsia="仿宋" w:cs="仿宋"/>
          <w:sz w:val="32"/>
          <w:szCs w:val="32"/>
          <w:lang w:val="en-US" w:eastAsia="zh-CN"/>
        </w:rPr>
        <w:t>八</w:t>
      </w:r>
      <w:r>
        <w:rPr>
          <w:rFonts w:hint="eastAsia" w:ascii="仿宋" w:hAnsi="仿宋" w:eastAsia="仿宋" w:cs="仿宋"/>
          <w:sz w:val="32"/>
          <w:szCs w:val="32"/>
        </w:rPr>
        <w:t>个类别的装饰装修项目。</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其规模</w:t>
      </w:r>
      <w:r>
        <w:rPr>
          <w:rFonts w:hint="eastAsia" w:ascii="仿宋" w:hAnsi="仿宋" w:eastAsia="仿宋" w:cs="仿宋"/>
          <w:sz w:val="32"/>
          <w:szCs w:val="32"/>
          <w:lang w:val="en-US" w:eastAsia="zh-CN"/>
        </w:rPr>
        <w:t>原则上</w:t>
      </w:r>
      <w:r>
        <w:rPr>
          <w:rFonts w:hint="eastAsia" w:ascii="仿宋" w:hAnsi="仿宋" w:eastAsia="仿宋" w:cs="仿宋"/>
          <w:sz w:val="32"/>
          <w:szCs w:val="32"/>
        </w:rPr>
        <w:t>为：</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公共建筑装饰类工程施工合同金额或工程结算金额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于400万元人民币（不含设备与安装费用），建筑面积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于2000平方米；</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建筑幕墙装饰类工程施工合同金额或工程结算金额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于500万元人民币（不含设备购置与安装费用），工程面积（含采光顶）</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于2000平方米。建筑幕墙面积应大于立面外围护结构面积的60%；</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古建筑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群体</w:t>
      </w:r>
      <w:r>
        <w:rPr>
          <w:rFonts w:hint="eastAsia" w:ascii="仿宋" w:hAnsi="仿宋" w:eastAsia="仿宋" w:cs="仿宋"/>
          <w:sz w:val="32"/>
          <w:szCs w:val="32"/>
          <w:lang w:eastAsia="zh-CN"/>
        </w:rPr>
        <w:t>）</w:t>
      </w:r>
      <w:r>
        <w:rPr>
          <w:rFonts w:hint="eastAsia" w:ascii="仿宋" w:hAnsi="仿宋" w:eastAsia="仿宋" w:cs="仿宋"/>
          <w:sz w:val="32"/>
          <w:szCs w:val="32"/>
        </w:rPr>
        <w:t>、保护性建筑装饰类工程建筑面积</w:t>
      </w:r>
      <w:r>
        <w:rPr>
          <w:rFonts w:hint="eastAsia" w:ascii="仿宋" w:hAnsi="仿宋" w:eastAsia="仿宋" w:cs="仿宋"/>
          <w:color w:val="auto"/>
          <w:sz w:val="32"/>
          <w:szCs w:val="32"/>
          <w:lang w:val="en-US" w:eastAsia="zh-CN"/>
        </w:rPr>
        <w:t>大</w:t>
      </w:r>
      <w:r>
        <w:rPr>
          <w:rFonts w:hint="eastAsia" w:ascii="仿宋" w:hAnsi="仿宋" w:eastAsia="仿宋" w:cs="仿宋"/>
          <w:sz w:val="32"/>
          <w:szCs w:val="32"/>
        </w:rPr>
        <w:t>于1000平方米，且为整体装饰装修工程；</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建筑装饰设计类</w:t>
      </w:r>
      <w:r>
        <w:rPr>
          <w:rFonts w:hint="eastAsia" w:ascii="仿宋" w:hAnsi="仿宋" w:eastAsia="仿宋" w:cs="仿宋"/>
          <w:color w:val="000000" w:themeColor="text1"/>
          <w:sz w:val="32"/>
          <w:szCs w:val="32"/>
          <w:lang w:val="en-US" w:eastAsia="zh-CN"/>
          <w14:textFill>
            <w14:solidFill>
              <w14:schemeClr w14:val="tx1"/>
            </w14:solidFill>
          </w14:textFill>
        </w:rPr>
        <w:t>项目</w:t>
      </w:r>
      <w:r>
        <w:rPr>
          <w:rFonts w:hint="eastAsia" w:ascii="仿宋" w:hAnsi="仿宋" w:eastAsia="仿宋" w:cs="仿宋"/>
          <w:sz w:val="32"/>
          <w:szCs w:val="32"/>
        </w:rPr>
        <w:t>应为</w:t>
      </w:r>
      <w:r>
        <w:rPr>
          <w:rFonts w:hint="eastAsia" w:ascii="仿宋" w:hAnsi="仿宋" w:eastAsia="仿宋" w:cs="仿宋"/>
          <w:b/>
          <w:bCs/>
          <w:sz w:val="32"/>
          <w:szCs w:val="32"/>
        </w:rPr>
        <w:t>申报三晋杯建筑装饰</w:t>
      </w:r>
      <w:r>
        <w:rPr>
          <w:rFonts w:hint="eastAsia" w:ascii="仿宋" w:hAnsi="仿宋" w:eastAsia="仿宋" w:cs="仿宋"/>
          <w:b/>
          <w:bCs/>
          <w:sz w:val="32"/>
          <w:szCs w:val="32"/>
          <w:lang w:val="en-US" w:eastAsia="zh-CN"/>
        </w:rPr>
        <w:t>工程</w:t>
      </w:r>
      <w:r>
        <w:rPr>
          <w:rFonts w:hint="eastAsia" w:ascii="仿宋" w:hAnsi="仿宋" w:eastAsia="仿宋" w:cs="仿宋"/>
          <w:b/>
          <w:bCs/>
          <w:color w:val="auto"/>
          <w:sz w:val="32"/>
          <w:szCs w:val="32"/>
          <w:lang w:val="en-US" w:eastAsia="zh-CN"/>
        </w:rPr>
        <w:t>等级评价</w:t>
      </w:r>
      <w:r>
        <w:rPr>
          <w:rFonts w:hint="eastAsia" w:ascii="仿宋" w:hAnsi="仿宋" w:eastAsia="仿宋" w:cs="仿宋"/>
          <w:sz w:val="32"/>
          <w:szCs w:val="32"/>
        </w:rPr>
        <w:t>的</w:t>
      </w:r>
      <w:r>
        <w:rPr>
          <w:rFonts w:hint="eastAsia" w:ascii="仿宋" w:hAnsi="仿宋" w:eastAsia="仿宋" w:cs="仿宋"/>
          <w:color w:val="000000" w:themeColor="text1"/>
          <w:sz w:val="32"/>
          <w:szCs w:val="32"/>
          <w:lang w:val="en-US" w:eastAsia="zh-CN"/>
          <w14:textFill>
            <w14:solidFill>
              <w14:schemeClr w14:val="tx1"/>
            </w14:solidFill>
          </w14:textFill>
        </w:rPr>
        <w:t>项目</w:t>
      </w:r>
      <w:r>
        <w:rPr>
          <w:rFonts w:hint="eastAsia" w:ascii="仿宋" w:hAnsi="仿宋" w:eastAsia="仿宋" w:cs="仿宋"/>
          <w:sz w:val="32"/>
          <w:szCs w:val="32"/>
        </w:rPr>
        <w:t>，需单独填报相关资料；</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家装类工程可分为整装与零装两类。整装项目施工合同金额或工程结算金额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于400万元人民币（不含设备购置与安装费用），建筑面积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于2000平方米。零装项目工程施工合同金额或结算金额</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于50万元人民币，建筑面积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于200平方米；</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地坪类工程施工合同金额或工程结算金额</w:t>
      </w:r>
      <w:r>
        <w:rPr>
          <w:rFonts w:hint="eastAsia" w:ascii="仿宋" w:hAnsi="仿宋" w:eastAsia="仿宋" w:cs="仿宋"/>
          <w:color w:val="auto"/>
          <w:sz w:val="32"/>
          <w:szCs w:val="32"/>
          <w:lang w:val="en-US" w:eastAsia="zh-CN"/>
        </w:rPr>
        <w:t>大</w:t>
      </w:r>
      <w:r>
        <w:rPr>
          <w:rFonts w:hint="eastAsia" w:ascii="仿宋" w:hAnsi="仿宋" w:eastAsia="仿宋" w:cs="仿宋"/>
          <w:sz w:val="32"/>
          <w:szCs w:val="32"/>
        </w:rPr>
        <w:t>于100万元人民币，施工面积</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sz w:val="32"/>
          <w:szCs w:val="32"/>
        </w:rPr>
        <w:t>于1000平方米；</w:t>
      </w:r>
    </w:p>
    <w:p>
      <w:pPr>
        <w:pStyle w:val="7"/>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建筑材料类即</w:t>
      </w:r>
      <w:r>
        <w:rPr>
          <w:rFonts w:hint="eastAsia" w:ascii="仿宋" w:hAnsi="仿宋" w:eastAsia="仿宋" w:cs="仿宋"/>
          <w:b/>
          <w:bCs/>
          <w:sz w:val="32"/>
          <w:szCs w:val="32"/>
          <w:lang w:val="en-US" w:eastAsia="zh-CN"/>
        </w:rPr>
        <w:t>申报“</w:t>
      </w:r>
      <w:r>
        <w:rPr>
          <w:rFonts w:hint="eastAsia" w:ascii="仿宋" w:hAnsi="仿宋" w:eastAsia="仿宋" w:cs="仿宋"/>
          <w:b/>
          <w:bCs/>
          <w:sz w:val="32"/>
          <w:szCs w:val="32"/>
        </w:rPr>
        <w:t>三晋杯</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建筑装饰</w:t>
      </w:r>
      <w:r>
        <w:rPr>
          <w:rFonts w:hint="eastAsia" w:ascii="仿宋" w:hAnsi="仿宋" w:eastAsia="仿宋" w:cs="仿宋"/>
          <w:b/>
          <w:bCs/>
          <w:sz w:val="32"/>
          <w:szCs w:val="32"/>
          <w:lang w:val="en-US" w:eastAsia="zh-CN"/>
        </w:rPr>
        <w:t>工程</w:t>
      </w:r>
      <w:r>
        <w:rPr>
          <w:rFonts w:hint="eastAsia" w:ascii="仿宋" w:hAnsi="仿宋" w:eastAsia="仿宋" w:cs="仿宋"/>
          <w:b/>
          <w:bCs/>
          <w:color w:val="auto"/>
          <w:sz w:val="32"/>
          <w:szCs w:val="32"/>
          <w:lang w:val="en-US" w:eastAsia="zh-CN"/>
        </w:rPr>
        <w:t>等级评价</w:t>
      </w:r>
      <w:r>
        <w:rPr>
          <w:rFonts w:hint="eastAsia" w:ascii="仿宋" w:hAnsi="仿宋" w:eastAsia="仿宋" w:cs="仿宋"/>
          <w:sz w:val="32"/>
          <w:szCs w:val="32"/>
          <w:lang w:val="en-US" w:eastAsia="zh-CN"/>
        </w:rPr>
        <w:t>项目所用</w:t>
      </w:r>
      <w:r>
        <w:rPr>
          <w:rFonts w:hint="eastAsia" w:ascii="仿宋" w:hAnsi="仿宋" w:eastAsia="仿宋" w:cs="仿宋"/>
          <w:sz w:val="32"/>
          <w:szCs w:val="32"/>
        </w:rPr>
        <w:t>材料提供</w:t>
      </w:r>
      <w:r>
        <w:rPr>
          <w:rFonts w:hint="eastAsia" w:ascii="仿宋" w:hAnsi="仿宋" w:eastAsia="仿宋" w:cs="仿宋"/>
          <w:sz w:val="32"/>
          <w:szCs w:val="32"/>
          <w:lang w:val="en-US" w:eastAsia="zh-CN"/>
        </w:rPr>
        <w:t>者</w:t>
      </w:r>
      <w:r>
        <w:rPr>
          <w:rFonts w:hint="eastAsia" w:ascii="仿宋" w:hAnsi="仿宋" w:eastAsia="仿宋" w:cs="仿宋"/>
          <w:sz w:val="32"/>
          <w:szCs w:val="32"/>
        </w:rPr>
        <w:t>。获得装饰材料提供的生产商或营销商应满足下列要求：申报项目工程主要装饰材料提供者、所提供材料全部符合国家、地方有关节能减排、绿色环保标准。其中大宗品牌材料应列出名录并逐项加以说明，生产方式或营销手段先进科学，信息化技术得到较好应用并为获奖工程降低工程造价作出了贡献，售后服务一流。</w:t>
      </w:r>
      <w:r>
        <w:rPr>
          <w:rFonts w:hint="eastAsia" w:ascii="仿宋" w:hAnsi="仿宋" w:eastAsia="仿宋" w:cs="仿宋"/>
          <w:sz w:val="32"/>
          <w:szCs w:val="32"/>
          <w:lang w:val="en-US" w:eastAsia="zh-CN"/>
        </w:rPr>
        <w:t>原则上，建材合同金额在</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sz w:val="32"/>
          <w:szCs w:val="32"/>
          <w:lang w:val="en-US" w:eastAsia="zh-CN"/>
        </w:rPr>
        <w:t>万元以上。</w:t>
      </w:r>
      <w:r>
        <w:rPr>
          <w:rFonts w:hint="eastAsia" w:ascii="仿宋" w:hAnsi="仿宋" w:eastAsia="仿宋" w:cs="仿宋"/>
          <w:sz w:val="32"/>
          <w:szCs w:val="32"/>
        </w:rPr>
        <w:t>一项申报项目工程只考虑一个装饰材料提供，由供材单位</w:t>
      </w:r>
      <w:r>
        <w:rPr>
          <w:rFonts w:hint="eastAsia" w:ascii="仿宋" w:hAnsi="仿宋" w:eastAsia="仿宋" w:cs="仿宋"/>
          <w:sz w:val="32"/>
          <w:szCs w:val="32"/>
          <w:lang w:val="en-US" w:eastAsia="zh-CN"/>
        </w:rPr>
        <w:t>或者经销商</w:t>
      </w:r>
      <w:r>
        <w:rPr>
          <w:rFonts w:hint="eastAsia" w:ascii="仿宋" w:hAnsi="仿宋" w:eastAsia="仿宋" w:cs="仿宋"/>
          <w:sz w:val="32"/>
          <w:szCs w:val="32"/>
        </w:rPr>
        <w:t xml:space="preserve">单独申报并经主承建单位与建设单位共同推荐方可参评。  </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下列工程不列入申报范围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竣工后无法进行现场复查的项目；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近两年已申报过</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评价而未被评上的项目；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申报单位近两年出现过重大安全责任事故的；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申报项目发生过拖欠分包单位工程款和工人</w:t>
      </w:r>
      <w:r>
        <w:rPr>
          <w:rFonts w:hint="eastAsia" w:ascii="仿宋" w:hAnsi="仿宋" w:eastAsia="仿宋" w:cs="仿宋"/>
          <w:sz w:val="32"/>
          <w:szCs w:val="32"/>
          <w:lang w:val="en-US" w:eastAsia="zh-CN"/>
        </w:rPr>
        <w:t>工资</w:t>
      </w:r>
      <w:r>
        <w:rPr>
          <w:rFonts w:hint="eastAsia" w:ascii="仿宋" w:hAnsi="仿宋" w:eastAsia="仿宋" w:cs="仿宋"/>
          <w:sz w:val="32"/>
          <w:szCs w:val="32"/>
        </w:rPr>
        <w:t>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申报工程出现过不良记录并被曝光的；</w:t>
      </w:r>
    </w:p>
    <w:p>
      <w:pPr>
        <w:ind w:firstLine="640" w:firstLineChars="200"/>
        <w:rPr>
          <w:rFonts w:hint="eastAsia" w:ascii="仿宋" w:hAnsi="仿宋" w:eastAsia="仿宋" w:cs="仿宋"/>
          <w:sz w:val="10"/>
          <w:szCs w:val="10"/>
        </w:rPr>
      </w:pPr>
      <w:r>
        <w:rPr>
          <w:rFonts w:hint="eastAsia" w:ascii="仿宋" w:hAnsi="仿宋" w:eastAsia="仿宋" w:cs="仿宋"/>
          <w:sz w:val="32"/>
          <w:szCs w:val="32"/>
          <w:lang w:val="en-US" w:eastAsia="zh-CN"/>
        </w:rPr>
        <w:t>六、</w:t>
      </w:r>
      <w:r>
        <w:rPr>
          <w:rFonts w:hint="eastAsia" w:ascii="仿宋" w:hAnsi="仿宋" w:eastAsia="仿宋" w:cs="仿宋"/>
          <w:sz w:val="32"/>
          <w:szCs w:val="32"/>
        </w:rPr>
        <w:t>涉密工程。</w:t>
      </w:r>
    </w:p>
    <w:p>
      <w:pPr>
        <w:ind w:firstLine="640" w:firstLineChars="200"/>
        <w:rPr>
          <w:rFonts w:hint="eastAsia" w:ascii="仿宋" w:hAnsi="仿宋" w:eastAsia="仿宋" w:cs="仿宋"/>
          <w:sz w:val="10"/>
          <w:szCs w:val="10"/>
        </w:rPr>
      </w:pPr>
      <w:r>
        <w:rPr>
          <w:rFonts w:hint="eastAsia" w:ascii="仿宋" w:hAnsi="仿宋" w:eastAsia="仿宋" w:cs="仿宋"/>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第三章   申报条件</w:t>
      </w:r>
    </w:p>
    <w:p>
      <w:pPr>
        <w:ind w:firstLine="200" w:firstLineChars="200"/>
        <w:rPr>
          <w:rFonts w:hint="eastAsia" w:ascii="仿宋" w:hAnsi="仿宋" w:eastAsia="仿宋" w:cs="仿宋"/>
          <w:sz w:val="10"/>
          <w:szCs w:val="10"/>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申报项目必须是通过竣工验收并投入使用</w:t>
      </w:r>
      <w:r>
        <w:rPr>
          <w:rFonts w:hint="eastAsia" w:ascii="仿宋" w:hAnsi="仿宋" w:eastAsia="仿宋" w:cs="仿宋"/>
          <w:sz w:val="32"/>
          <w:szCs w:val="32"/>
          <w:lang w:val="en-US" w:eastAsia="zh-CN"/>
        </w:rPr>
        <w:t>一</w:t>
      </w:r>
      <w:r>
        <w:rPr>
          <w:rFonts w:hint="eastAsia" w:ascii="仿宋" w:hAnsi="仿宋" w:eastAsia="仿宋" w:cs="仿宋"/>
          <w:sz w:val="32"/>
          <w:szCs w:val="32"/>
        </w:rPr>
        <w:t>年以上，按照新规应进行消防验收的工程已通过消防验收。验收时提出的整改意见经整改已达到合格，无工程质量和事故隐患。</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申报项目符合国家、行业及项目所在地的各项标准和规范要求，备案手续完整。</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我省企业在</w:t>
      </w:r>
      <w:r>
        <w:rPr>
          <w:rFonts w:hint="eastAsia" w:ascii="仿宋" w:hAnsi="仿宋" w:eastAsia="仿宋" w:cs="仿宋"/>
          <w:sz w:val="32"/>
          <w:szCs w:val="32"/>
          <w:lang w:val="en-US" w:eastAsia="zh-CN"/>
        </w:rPr>
        <w:t>国外、</w:t>
      </w:r>
      <w:r>
        <w:rPr>
          <w:rFonts w:hint="eastAsia" w:ascii="仿宋" w:hAnsi="仿宋" w:eastAsia="仿宋" w:cs="仿宋"/>
          <w:sz w:val="32"/>
          <w:szCs w:val="32"/>
        </w:rPr>
        <w:t>省外设计、施工、供材工程应符合所在国、省、（市、区）有关质量安全方面的法规、规范，并取得相应的合格批文及验收证明。</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申报项目必须符合国家以及工程所在地的节能减排标准。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申报项目使用的材料应符合国家相关标准要求。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申报</w:t>
      </w:r>
      <w:r>
        <w:rPr>
          <w:rFonts w:hint="eastAsia" w:ascii="仿宋" w:hAnsi="仿宋" w:eastAsia="仿宋" w:cs="仿宋"/>
          <w:sz w:val="32"/>
          <w:szCs w:val="32"/>
          <w:lang w:val="en-US" w:eastAsia="zh-CN"/>
        </w:rPr>
        <w:t>公共类装饰</w:t>
      </w:r>
      <w:r>
        <w:rPr>
          <w:rFonts w:hint="eastAsia" w:ascii="仿宋" w:hAnsi="仿宋" w:eastAsia="仿宋" w:cs="仿宋"/>
          <w:sz w:val="32"/>
          <w:szCs w:val="32"/>
        </w:rPr>
        <w:t>项目应根据国家、行业及项目所在地的要求进行室内环境污染检测，达到环境控制指标。</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第十七条</w:t>
      </w:r>
      <w:r>
        <w:rPr>
          <w:rFonts w:hint="eastAsia" w:ascii="仿宋" w:hAnsi="仿宋" w:eastAsia="仿宋" w:cs="仿宋"/>
          <w:color w:val="auto"/>
          <w:sz w:val="32"/>
          <w:szCs w:val="32"/>
          <w:lang w:val="en-US" w:eastAsia="zh-CN"/>
        </w:rPr>
        <w:t xml:space="preserve">  计划申报</w:t>
      </w:r>
      <w:r>
        <w:rPr>
          <w:rFonts w:hint="eastAsia" w:ascii="仿宋" w:hAnsi="仿宋" w:eastAsia="仿宋" w:cs="仿宋"/>
          <w:color w:val="auto"/>
          <w:sz w:val="32"/>
          <w:szCs w:val="32"/>
        </w:rPr>
        <w:t>中国建筑工程装饰奖的</w:t>
      </w:r>
      <w:r>
        <w:rPr>
          <w:rFonts w:hint="eastAsia" w:ascii="仿宋" w:hAnsi="仿宋" w:eastAsia="仿宋" w:cs="仿宋"/>
          <w:color w:val="auto"/>
          <w:sz w:val="32"/>
          <w:szCs w:val="32"/>
          <w:lang w:val="en-US" w:eastAsia="zh-CN"/>
        </w:rPr>
        <w:t>工程，山西省装饰协会将对装饰装修工程施工过程进行监管。装饰工程施工合同额达到5000万元的项目（仅限公共建筑装饰类及幕墙类），在装饰工程中标后一个月内，施工单位填写装饰等级评价申报表，报省装协备案。在装饰工程隐蔽验收前，协会将组织相关专家对工程实体进行现场质量检查，检查验收合格后并取得“</w:t>
      </w:r>
      <w:r>
        <w:rPr>
          <w:rFonts w:hint="eastAsia" w:ascii="仿宋" w:hAnsi="仿宋" w:eastAsia="仿宋" w:cs="仿宋"/>
          <w:color w:val="auto"/>
          <w:sz w:val="32"/>
          <w:szCs w:val="32"/>
        </w:rPr>
        <w:t>三晋杯</w:t>
      </w:r>
      <w:r>
        <w:rPr>
          <w:rFonts w:hint="eastAsia" w:ascii="仿宋" w:hAnsi="仿宋" w:eastAsia="仿宋" w:cs="仿宋"/>
          <w:color w:val="auto"/>
          <w:sz w:val="32"/>
          <w:szCs w:val="32"/>
          <w:lang w:val="en-US" w:eastAsia="zh-CN"/>
        </w:rPr>
        <w:t>”装饰</w:t>
      </w:r>
      <w:r>
        <w:rPr>
          <w:rFonts w:hint="eastAsia" w:ascii="仿宋" w:hAnsi="仿宋" w:eastAsia="仿宋" w:cs="仿宋"/>
          <w:color w:val="auto"/>
          <w:sz w:val="32"/>
          <w:szCs w:val="32"/>
        </w:rPr>
        <w:t>工程</w:t>
      </w:r>
      <w:r>
        <w:rPr>
          <w:rFonts w:hint="eastAsia" w:ascii="仿宋" w:hAnsi="仿宋" w:eastAsia="仿宋" w:cs="仿宋"/>
          <w:color w:val="auto"/>
          <w:sz w:val="32"/>
          <w:szCs w:val="32"/>
          <w:lang w:val="en-US" w:eastAsia="zh-CN"/>
        </w:rPr>
        <w:t>等级评价的，协会将推荐该</w:t>
      </w:r>
      <w:r>
        <w:rPr>
          <w:rFonts w:hint="eastAsia" w:ascii="仿宋" w:hAnsi="仿宋" w:eastAsia="仿宋" w:cs="仿宋"/>
          <w:color w:val="auto"/>
          <w:sz w:val="32"/>
          <w:szCs w:val="32"/>
        </w:rPr>
        <w:t>工程</w:t>
      </w:r>
      <w:r>
        <w:rPr>
          <w:rFonts w:hint="eastAsia" w:ascii="仿宋" w:hAnsi="仿宋" w:eastAsia="仿宋" w:cs="仿宋"/>
          <w:color w:val="auto"/>
          <w:sz w:val="32"/>
          <w:szCs w:val="32"/>
          <w:lang w:val="en-US" w:eastAsia="zh-CN"/>
        </w:rPr>
        <w:t>参评</w:t>
      </w:r>
      <w:r>
        <w:rPr>
          <w:rFonts w:hint="eastAsia" w:ascii="仿宋" w:hAnsi="仿宋" w:eastAsia="仿宋" w:cs="仿宋"/>
          <w:color w:val="auto"/>
          <w:sz w:val="32"/>
          <w:szCs w:val="32"/>
        </w:rPr>
        <w:t>中国建筑工程装饰奖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否则协会将不予以推荐</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申报项目符合下列条件的，可分别予以加分：装配式装修装饰项目；住宅全装修项目；积极推广应用BIM等新技术进行设计、施工的项目；在申报之前已被有关部门认定为技术创新、成果转化的项目。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申报单位应具有建设行政主管部门颁发的资质、资格证书，并与有关单位签订有效的建筑装饰施工（设计）合同。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w:t>
      </w:r>
      <w:r>
        <w:rPr>
          <w:rFonts w:hint="eastAsia" w:ascii="仿宋" w:hAnsi="仿宋" w:eastAsia="仿宋" w:cs="仿宋"/>
          <w:b/>
          <w:bCs/>
          <w:sz w:val="32"/>
          <w:szCs w:val="32"/>
        </w:rPr>
        <w:t>条</w:t>
      </w:r>
      <w:r>
        <w:rPr>
          <w:rFonts w:hint="eastAsia" w:ascii="仿宋" w:hAnsi="仿宋" w:eastAsia="仿宋" w:cs="仿宋"/>
          <w:sz w:val="32"/>
          <w:szCs w:val="32"/>
        </w:rPr>
        <w:t xml:space="preserve">  申报单位应通过质量体系认证，并将具体措施分解落实到位（具体要求以《实施细则》为准）。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二十一</w:t>
      </w:r>
      <w:r>
        <w:rPr>
          <w:rFonts w:hint="eastAsia" w:ascii="仿宋" w:hAnsi="仿宋" w:eastAsia="仿宋" w:cs="仿宋"/>
          <w:b/>
          <w:bCs/>
          <w:sz w:val="32"/>
          <w:szCs w:val="32"/>
        </w:rPr>
        <w:t>条</w:t>
      </w:r>
      <w:r>
        <w:rPr>
          <w:rFonts w:hint="eastAsia" w:ascii="仿宋" w:hAnsi="仿宋" w:eastAsia="仿宋" w:cs="仿宋"/>
          <w:sz w:val="32"/>
          <w:szCs w:val="32"/>
        </w:rPr>
        <w:t xml:space="preserve">  申报单位必须为省装协会员企业。</w:t>
      </w:r>
    </w:p>
    <w:p>
      <w:pPr>
        <w:jc w:val="center"/>
        <w:rPr>
          <w:rFonts w:hint="eastAsia" w:ascii="仿宋" w:hAnsi="仿宋" w:eastAsia="仿宋" w:cs="仿宋"/>
          <w:sz w:val="10"/>
          <w:szCs w:val="10"/>
        </w:rPr>
      </w:pPr>
    </w:p>
    <w:p>
      <w:pPr>
        <w:jc w:val="center"/>
        <w:rPr>
          <w:rFonts w:hint="eastAsia" w:ascii="黑体" w:hAnsi="黑体" w:eastAsia="黑体" w:cs="黑体"/>
          <w:sz w:val="32"/>
          <w:szCs w:val="32"/>
        </w:rPr>
      </w:pPr>
      <w:r>
        <w:rPr>
          <w:rFonts w:hint="eastAsia" w:ascii="黑体" w:hAnsi="黑体" w:eastAsia="黑体" w:cs="黑体"/>
          <w:sz w:val="32"/>
          <w:szCs w:val="32"/>
        </w:rPr>
        <w:t>第四章  申报程序</w:t>
      </w:r>
    </w:p>
    <w:p>
      <w:pPr>
        <w:ind w:firstLine="200" w:firstLineChars="200"/>
        <w:rPr>
          <w:rFonts w:hint="eastAsia" w:ascii="仿宋" w:hAnsi="仿宋" w:eastAsia="仿宋" w:cs="仿宋"/>
          <w:sz w:val="10"/>
          <w:szCs w:val="10"/>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申报：由申报单位从网上下载山西省</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评价申报表及有关附件样表，认真填写后向省装协</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领导组</w:t>
      </w:r>
      <w:r>
        <w:rPr>
          <w:rFonts w:hint="eastAsia" w:ascii="仿宋" w:hAnsi="仿宋" w:eastAsia="仿宋" w:cs="仿宋"/>
          <w:sz w:val="32"/>
          <w:szCs w:val="32"/>
        </w:rPr>
        <w:t>办公室（以下简称评价办）申报</w:t>
      </w:r>
      <w:r>
        <w:rPr>
          <w:rFonts w:hint="eastAsia" w:ascii="仿宋" w:hAnsi="仿宋" w:eastAsia="仿宋" w:cs="仿宋"/>
          <w:sz w:val="32"/>
          <w:szCs w:val="32"/>
          <w:lang w:eastAsia="zh-CN"/>
        </w:rPr>
        <w:t>，</w:t>
      </w:r>
      <w:r>
        <w:rPr>
          <w:rFonts w:hint="eastAsia" w:ascii="仿宋" w:hAnsi="仿宋" w:eastAsia="仿宋" w:cs="仿宋"/>
          <w:sz w:val="32"/>
          <w:szCs w:val="32"/>
        </w:rPr>
        <w:t>评价办</w:t>
      </w:r>
      <w:r>
        <w:rPr>
          <w:rFonts w:hint="eastAsia" w:ascii="仿宋" w:hAnsi="仿宋" w:eastAsia="仿宋" w:cs="仿宋"/>
          <w:sz w:val="32"/>
          <w:szCs w:val="32"/>
          <w:lang w:val="en-US" w:eastAsia="zh-CN"/>
        </w:rPr>
        <w:t>设在协会</w:t>
      </w:r>
      <w:r>
        <w:rPr>
          <w:rFonts w:hint="eastAsia" w:ascii="仿宋" w:hAnsi="仿宋" w:eastAsia="仿宋" w:cs="仿宋"/>
          <w:sz w:val="32"/>
          <w:szCs w:val="32"/>
        </w:rPr>
        <w:t>秘书处；</w:t>
      </w:r>
    </w:p>
    <w:p>
      <w:pPr>
        <w:ind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w:t>
      </w: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预审：由评价办负责</w:t>
      </w:r>
      <w:r>
        <w:rPr>
          <w:rFonts w:hint="eastAsia" w:ascii="仿宋" w:hAnsi="仿宋" w:eastAsia="仿宋" w:cs="仿宋"/>
          <w:color w:val="000000" w:themeColor="text1"/>
          <w:sz w:val="32"/>
          <w:szCs w:val="32"/>
          <w:lang w:val="en-US" w:eastAsia="zh-CN"/>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申报项目的预审工作。预审内容主要包括申报单位有关证照，申报项目有关证书证明，参建人员有关证件；</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初审：预审合格的项目即可转入初审。初审工作由省装协会评价办</w:t>
      </w:r>
      <w:r>
        <w:rPr>
          <w:rFonts w:hint="eastAsia" w:ascii="仿宋" w:hAnsi="仿宋" w:eastAsia="仿宋" w:cs="仿宋"/>
          <w:sz w:val="32"/>
          <w:szCs w:val="32"/>
          <w:lang w:val="en-US" w:eastAsia="zh-CN"/>
        </w:rPr>
        <w:t>组织</w:t>
      </w:r>
      <w:r>
        <w:rPr>
          <w:rFonts w:hint="eastAsia" w:ascii="仿宋" w:hAnsi="仿宋" w:eastAsia="仿宋" w:cs="仿宋"/>
          <w:sz w:val="32"/>
          <w:szCs w:val="32"/>
        </w:rPr>
        <w:t>各专业分会抽调专家组成初审组，对申报项目技术资料进行审核。</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评审：协会组织评审复查专家组</w:t>
      </w:r>
      <w:r>
        <w:rPr>
          <w:rFonts w:hint="eastAsia" w:ascii="仿宋" w:hAnsi="仿宋" w:eastAsia="仿宋" w:cs="仿宋"/>
          <w:sz w:val="32"/>
          <w:szCs w:val="32"/>
        </w:rPr>
        <w:t>，对工程项目进行现场复查</w:t>
      </w:r>
      <w:r>
        <w:rPr>
          <w:rFonts w:hint="eastAsia" w:ascii="仿宋" w:hAnsi="仿宋" w:eastAsia="仿宋" w:cs="仿宋"/>
          <w:sz w:val="32"/>
          <w:szCs w:val="32"/>
          <w:lang w:eastAsia="zh-CN"/>
        </w:rPr>
        <w:t>，</w:t>
      </w:r>
      <w:r>
        <w:rPr>
          <w:rFonts w:hint="eastAsia" w:ascii="仿宋" w:hAnsi="仿宋" w:eastAsia="仿宋" w:cs="仿宋"/>
          <w:sz w:val="32"/>
          <w:szCs w:val="32"/>
        </w:rPr>
        <w:t>对所复查项目进行现场讲评并给予相关技术咨询服务</w:t>
      </w:r>
      <w:r>
        <w:rPr>
          <w:rFonts w:hint="eastAsia" w:ascii="仿宋" w:hAnsi="仿宋" w:eastAsia="仿宋" w:cs="仿宋"/>
          <w:sz w:val="32"/>
          <w:szCs w:val="32"/>
          <w:lang w:eastAsia="zh-CN"/>
        </w:rPr>
        <w:t>。</w:t>
      </w:r>
      <w:r>
        <w:rPr>
          <w:rFonts w:hint="eastAsia" w:ascii="仿宋" w:hAnsi="仿宋" w:eastAsia="仿宋" w:cs="仿宋"/>
          <w:sz w:val="32"/>
          <w:szCs w:val="32"/>
        </w:rPr>
        <w:t>评审</w:t>
      </w:r>
      <w:r>
        <w:rPr>
          <w:rFonts w:hint="eastAsia" w:ascii="仿宋" w:hAnsi="仿宋" w:eastAsia="仿宋" w:cs="仿宋"/>
          <w:sz w:val="32"/>
          <w:szCs w:val="32"/>
          <w:lang w:val="en-US" w:eastAsia="zh-CN"/>
        </w:rPr>
        <w:t>结束后，</w:t>
      </w:r>
      <w:r>
        <w:rPr>
          <w:rFonts w:hint="eastAsia" w:ascii="仿宋" w:hAnsi="仿宋" w:eastAsia="仿宋" w:cs="仿宋"/>
          <w:sz w:val="32"/>
          <w:szCs w:val="32"/>
        </w:rPr>
        <w:t>各</w:t>
      </w:r>
      <w:r>
        <w:rPr>
          <w:rFonts w:hint="eastAsia" w:ascii="仿宋" w:hAnsi="仿宋" w:eastAsia="仿宋" w:cs="仿宋"/>
          <w:sz w:val="32"/>
          <w:szCs w:val="32"/>
          <w:lang w:val="en-US" w:eastAsia="zh-CN"/>
        </w:rPr>
        <w:t>评审复查</w:t>
      </w:r>
      <w:r>
        <w:rPr>
          <w:rFonts w:hint="eastAsia" w:ascii="仿宋" w:hAnsi="仿宋" w:eastAsia="仿宋" w:cs="仿宋"/>
          <w:sz w:val="32"/>
          <w:szCs w:val="32"/>
        </w:rPr>
        <w:t>组汇总</w:t>
      </w:r>
      <w:r>
        <w:rPr>
          <w:rFonts w:hint="eastAsia" w:ascii="仿宋" w:hAnsi="仿宋" w:eastAsia="仿宋" w:cs="仿宋"/>
          <w:sz w:val="32"/>
          <w:szCs w:val="32"/>
          <w:lang w:val="en-US" w:eastAsia="zh-CN"/>
        </w:rPr>
        <w:t>情况</w:t>
      </w:r>
      <w:r>
        <w:rPr>
          <w:rFonts w:hint="eastAsia" w:ascii="仿宋" w:hAnsi="仿宋" w:eastAsia="仿宋" w:cs="仿宋"/>
          <w:sz w:val="32"/>
          <w:szCs w:val="32"/>
        </w:rPr>
        <w:t>报评价办。</w:t>
      </w:r>
      <w:r>
        <w:rPr>
          <w:rFonts w:hint="eastAsia" w:ascii="仿宋" w:hAnsi="仿宋" w:eastAsia="仿宋" w:cs="仿宋"/>
          <w:sz w:val="32"/>
          <w:szCs w:val="32"/>
          <w:lang w:val="en-US" w:eastAsia="zh-CN"/>
        </w:rPr>
        <w:t>评审复查组原则上由四人组成，领队</w:t>
      </w:r>
      <w:r>
        <w:rPr>
          <w:rFonts w:hint="eastAsia" w:ascii="仿宋" w:hAnsi="仿宋" w:eastAsia="仿宋" w:cs="仿宋"/>
          <w:sz w:val="32"/>
          <w:szCs w:val="32"/>
        </w:rPr>
        <w:t>由省协会秘书长</w:t>
      </w:r>
      <w:r>
        <w:rPr>
          <w:rFonts w:hint="eastAsia" w:ascii="仿宋" w:hAnsi="仿宋" w:eastAsia="仿宋" w:cs="仿宋"/>
          <w:sz w:val="32"/>
          <w:szCs w:val="32"/>
          <w:lang w:eastAsia="zh-CN"/>
        </w:rPr>
        <w:t>、</w:t>
      </w:r>
      <w:r>
        <w:rPr>
          <w:rFonts w:hint="eastAsia" w:ascii="仿宋" w:hAnsi="仿宋" w:eastAsia="仿宋" w:cs="仿宋"/>
          <w:sz w:val="32"/>
          <w:szCs w:val="32"/>
        </w:rPr>
        <w:t>专家委主任、</w:t>
      </w:r>
      <w:r>
        <w:rPr>
          <w:rFonts w:hint="eastAsia" w:ascii="仿宋" w:hAnsi="仿宋" w:eastAsia="仿宋" w:cs="仿宋"/>
          <w:color w:val="000000" w:themeColor="text1"/>
          <w:sz w:val="32"/>
          <w:szCs w:val="32"/>
          <w:lang w:val="en-US" w:eastAsia="zh-CN"/>
          <w14:textFill>
            <w14:solidFill>
              <w14:schemeClr w14:val="tx1"/>
            </w14:solidFill>
          </w14:textFill>
        </w:rPr>
        <w:t>协会评价办公室负责人</w:t>
      </w:r>
      <w:r>
        <w:rPr>
          <w:rFonts w:hint="eastAsia" w:ascii="仿宋" w:hAnsi="仿宋" w:eastAsia="仿宋" w:cs="仿宋"/>
          <w:sz w:val="32"/>
          <w:szCs w:val="32"/>
        </w:rPr>
        <w:t>担任。</w:t>
      </w:r>
      <w:r>
        <w:rPr>
          <w:rFonts w:hint="eastAsia" w:ascii="仿宋" w:hAnsi="仿宋" w:eastAsia="仿宋" w:cs="仿宋"/>
          <w:sz w:val="32"/>
          <w:szCs w:val="32"/>
          <w:lang w:val="en-US" w:eastAsia="zh-CN"/>
        </w:rPr>
        <w:t>组长由</w:t>
      </w:r>
      <w:r>
        <w:rPr>
          <w:rFonts w:hint="eastAsia" w:ascii="仿宋" w:hAnsi="仿宋" w:eastAsia="仿宋" w:cs="仿宋"/>
          <w:sz w:val="32"/>
          <w:szCs w:val="32"/>
        </w:rPr>
        <w:t>从省装协专家库或省装协认可的专家库中</w:t>
      </w:r>
      <w:r>
        <w:rPr>
          <w:rFonts w:hint="eastAsia" w:ascii="仿宋" w:hAnsi="仿宋" w:eastAsia="仿宋" w:cs="仿宋"/>
          <w:sz w:val="32"/>
          <w:szCs w:val="32"/>
          <w:lang w:val="en-US" w:eastAsia="zh-CN"/>
        </w:rPr>
        <w:t>资深专家担任，两名专家</w:t>
      </w:r>
      <w:r>
        <w:rPr>
          <w:rFonts w:hint="eastAsia" w:ascii="仿宋" w:hAnsi="仿宋" w:eastAsia="仿宋" w:cs="仿宋"/>
          <w:sz w:val="32"/>
          <w:szCs w:val="32"/>
        </w:rPr>
        <w:t>从省装协专家库或省装协认可的专家库中随机抽取</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核准：评价办</w:t>
      </w:r>
      <w:r>
        <w:rPr>
          <w:rFonts w:hint="eastAsia" w:ascii="仿宋" w:hAnsi="仿宋" w:eastAsia="仿宋" w:cs="仿宋"/>
          <w:sz w:val="32"/>
          <w:szCs w:val="32"/>
          <w:lang w:val="en-US" w:eastAsia="zh-CN"/>
        </w:rPr>
        <w:t>将</w:t>
      </w:r>
      <w:r>
        <w:rPr>
          <w:rFonts w:hint="eastAsia" w:ascii="仿宋" w:hAnsi="仿宋" w:eastAsia="仿宋" w:cs="仿宋"/>
          <w:sz w:val="32"/>
          <w:szCs w:val="32"/>
        </w:rPr>
        <w:t>评审</w:t>
      </w:r>
      <w:r>
        <w:rPr>
          <w:rFonts w:hint="eastAsia" w:ascii="仿宋" w:hAnsi="仿宋" w:eastAsia="仿宋" w:cs="仿宋"/>
          <w:sz w:val="32"/>
          <w:szCs w:val="32"/>
          <w:lang w:val="en-US" w:eastAsia="zh-CN"/>
        </w:rPr>
        <w:t>复查</w:t>
      </w:r>
      <w:r>
        <w:rPr>
          <w:rFonts w:hint="eastAsia" w:ascii="仿宋" w:hAnsi="仿宋" w:eastAsia="仿宋" w:cs="仿宋"/>
          <w:sz w:val="32"/>
          <w:szCs w:val="32"/>
        </w:rPr>
        <w:t>结果汇总后报省装协</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领导组</w:t>
      </w:r>
      <w:r>
        <w:rPr>
          <w:rFonts w:hint="eastAsia" w:ascii="仿宋" w:hAnsi="仿宋" w:eastAsia="仿宋" w:cs="仿宋"/>
          <w:sz w:val="32"/>
          <w:szCs w:val="32"/>
        </w:rPr>
        <w:t>会议核准。</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公示：经省装协</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领导组</w:t>
      </w:r>
      <w:r>
        <w:rPr>
          <w:rFonts w:hint="eastAsia" w:ascii="仿宋" w:hAnsi="仿宋" w:eastAsia="仿宋" w:cs="仿宋"/>
          <w:sz w:val="32"/>
          <w:szCs w:val="32"/>
        </w:rPr>
        <w:t>会议核准的通过</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评价名单在</w:t>
      </w:r>
      <w:r>
        <w:rPr>
          <w:rFonts w:hint="eastAsia" w:ascii="仿宋" w:hAnsi="仿宋" w:eastAsia="仿宋" w:cs="仿宋"/>
          <w:sz w:val="32"/>
          <w:szCs w:val="32"/>
          <w:lang w:val="en-US" w:eastAsia="zh-CN"/>
        </w:rPr>
        <w:t>协会</w:t>
      </w:r>
      <w:r>
        <w:rPr>
          <w:rFonts w:hint="eastAsia" w:ascii="仿宋" w:hAnsi="仿宋" w:eastAsia="仿宋" w:cs="仿宋"/>
          <w:sz w:val="32"/>
          <w:szCs w:val="32"/>
        </w:rPr>
        <w:t>网上公示</w:t>
      </w:r>
      <w:r>
        <w:rPr>
          <w:rFonts w:hint="eastAsia" w:ascii="仿宋" w:hAnsi="仿宋" w:eastAsia="仿宋" w:cs="仿宋"/>
          <w:sz w:val="32"/>
          <w:szCs w:val="32"/>
          <w:lang w:eastAsia="zh-CN"/>
        </w:rPr>
        <w:t>，</w:t>
      </w:r>
      <w:r>
        <w:rPr>
          <w:rFonts w:hint="eastAsia" w:ascii="仿宋" w:hAnsi="仿宋" w:eastAsia="仿宋" w:cs="仿宋"/>
          <w:sz w:val="32"/>
          <w:szCs w:val="32"/>
        </w:rPr>
        <w:t>公示期为</w:t>
      </w:r>
      <w:r>
        <w:rPr>
          <w:rFonts w:hint="eastAsia" w:ascii="仿宋" w:hAnsi="仿宋" w:eastAsia="仿宋" w:cs="仿宋"/>
          <w:sz w:val="32"/>
          <w:szCs w:val="32"/>
          <w:lang w:val="en-US" w:eastAsia="zh-CN"/>
        </w:rPr>
        <w:t>一周</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公布：公示期满无问题的通过</w:t>
      </w:r>
      <w:r>
        <w:rPr>
          <w:rFonts w:hint="eastAsia" w:ascii="仿宋" w:hAnsi="仿宋" w:eastAsia="仿宋" w:cs="仿宋"/>
          <w:sz w:val="32"/>
          <w:szCs w:val="32"/>
          <w:lang w:val="en-US" w:eastAsia="zh-CN"/>
        </w:rPr>
        <w:t>等级</w:t>
      </w:r>
      <w:r>
        <w:rPr>
          <w:rFonts w:hint="eastAsia" w:ascii="仿宋" w:hAnsi="仿宋" w:eastAsia="仿宋" w:cs="仿宋"/>
          <w:sz w:val="32"/>
          <w:szCs w:val="32"/>
        </w:rPr>
        <w:t>评价项目由省协会正式行文并向社会公布。</w:t>
      </w:r>
    </w:p>
    <w:p>
      <w:pPr>
        <w:jc w:val="both"/>
        <w:rPr>
          <w:rFonts w:hint="eastAsia" w:ascii="仿宋" w:hAnsi="仿宋" w:eastAsia="仿宋" w:cs="仿宋"/>
          <w:sz w:val="10"/>
          <w:szCs w:val="10"/>
        </w:rPr>
      </w:pPr>
    </w:p>
    <w:p>
      <w:pPr>
        <w:jc w:val="center"/>
        <w:rPr>
          <w:rFonts w:hint="eastAsia" w:ascii="黑体" w:hAnsi="黑体" w:eastAsia="黑体" w:cs="黑体"/>
          <w:sz w:val="32"/>
          <w:szCs w:val="32"/>
        </w:rPr>
      </w:pPr>
      <w:r>
        <w:rPr>
          <w:rFonts w:hint="eastAsia" w:ascii="黑体" w:hAnsi="黑体" w:eastAsia="黑体" w:cs="黑体"/>
          <w:sz w:val="32"/>
          <w:szCs w:val="32"/>
        </w:rPr>
        <w:t>第五章  申报资料</w:t>
      </w:r>
    </w:p>
    <w:p>
      <w:pPr>
        <w:rPr>
          <w:rFonts w:hint="eastAsia" w:ascii="仿宋" w:hAnsi="仿宋" w:eastAsia="仿宋" w:cs="仿宋"/>
          <w:sz w:val="10"/>
          <w:szCs w:val="10"/>
        </w:rPr>
      </w:pPr>
      <w:r>
        <w:rPr>
          <w:rFonts w:hint="eastAsia" w:ascii="仿宋" w:hAnsi="仿宋" w:eastAsia="仿宋" w:cs="仿宋"/>
          <w:sz w:val="32"/>
          <w:szCs w:val="32"/>
        </w:rPr>
        <w:t xml:space="preserve"> </w:t>
      </w:r>
    </w:p>
    <w:p>
      <w:pPr>
        <w:ind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《山西省</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评价申报表》（以下简称申报表）</w:t>
      </w:r>
      <w:r>
        <w:rPr>
          <w:rFonts w:hint="eastAsia" w:ascii="仿宋" w:hAnsi="仿宋" w:eastAsia="仿宋" w:cs="仿宋"/>
          <w:color w:val="000000" w:themeColor="text1"/>
          <w:sz w:val="32"/>
          <w:szCs w:val="32"/>
          <w14:textFill>
            <w14:solidFill>
              <w14:schemeClr w14:val="tx1"/>
            </w14:solidFill>
          </w14:textFill>
        </w:rPr>
        <w:t>一式二份</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经评审通过的项目申报表协会留存</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申报表分为公共建筑、建筑幕墙、装饰设计、古建筑及保护性建筑、家装、地坪、</w:t>
      </w:r>
      <w:r>
        <w:rPr>
          <w:rFonts w:hint="eastAsia" w:ascii="仿宋" w:hAnsi="仿宋" w:eastAsia="仿宋" w:cs="仿宋"/>
          <w:color w:val="auto"/>
          <w:sz w:val="32"/>
          <w:szCs w:val="32"/>
          <w:lang w:val="en-US" w:eastAsia="zh-CN"/>
        </w:rPr>
        <w:t>建筑</w:t>
      </w:r>
      <w:r>
        <w:rPr>
          <w:rFonts w:hint="eastAsia" w:ascii="仿宋" w:hAnsi="仿宋" w:eastAsia="仿宋" w:cs="仿宋"/>
          <w:sz w:val="32"/>
          <w:szCs w:val="32"/>
        </w:rPr>
        <w:t>材料等七种类型，由申报单位从山西建筑装饰网（</w:t>
      </w:r>
      <w:r>
        <w:rPr>
          <w:rFonts w:hint="eastAsia" w:ascii="仿宋" w:hAnsi="仿宋" w:eastAsia="仿宋" w:cs="仿宋"/>
          <w:sz w:val="32"/>
          <w:szCs w:val="32"/>
          <w:lang w:val="en-US" w:eastAsia="zh-CN"/>
        </w:rPr>
        <w:t>www.sxbda.org.cn</w:t>
      </w:r>
      <w:r>
        <w:rPr>
          <w:rFonts w:hint="eastAsia" w:ascii="仿宋" w:hAnsi="仿宋" w:eastAsia="仿宋" w:cs="仿宋"/>
          <w:sz w:val="32"/>
          <w:szCs w:val="32"/>
        </w:rPr>
        <w:t>）下载，用计算机A4纸双面打印并装订成册，切勿装裱。</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w:t>
      </w:r>
      <w:r>
        <w:rPr>
          <w:rFonts w:hint="eastAsia" w:ascii="仿宋" w:hAnsi="仿宋" w:eastAsia="仿宋" w:cs="仿宋"/>
          <w:b/>
          <w:bCs/>
          <w:sz w:val="32"/>
          <w:szCs w:val="32"/>
        </w:rPr>
        <w:t>条</w:t>
      </w:r>
      <w:r>
        <w:rPr>
          <w:rFonts w:hint="eastAsia" w:ascii="仿宋" w:hAnsi="仿宋" w:eastAsia="仿宋" w:cs="仿宋"/>
          <w:sz w:val="32"/>
          <w:szCs w:val="32"/>
        </w:rPr>
        <w:t xml:space="preserve">  证件复印件</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单位证件</w:t>
      </w:r>
    </w:p>
    <w:p>
      <w:pPr>
        <w:numPr>
          <w:ilvl w:val="0"/>
          <w:numId w:val="0"/>
        </w:numPr>
        <w:ind w:left="640" w:leftChars="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营业执照；</w:t>
      </w:r>
    </w:p>
    <w:p>
      <w:pPr>
        <w:numPr>
          <w:ilvl w:val="0"/>
          <w:numId w:val="0"/>
        </w:numPr>
        <w:ind w:left="640" w:left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资质证书；</w:t>
      </w:r>
    </w:p>
    <w:p>
      <w:pPr>
        <w:numPr>
          <w:ilvl w:val="0"/>
          <w:numId w:val="0"/>
        </w:numPr>
        <w:ind w:left="640" w:leftChars="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安全生产许可证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施工企业</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left="640" w:leftChars="0"/>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质量体系认证书；</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工程证件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工程</w:t>
      </w:r>
      <w:r>
        <w:rPr>
          <w:rFonts w:hint="eastAsia" w:ascii="仿宋" w:hAnsi="仿宋" w:eastAsia="仿宋" w:cs="仿宋"/>
          <w:sz w:val="32"/>
          <w:szCs w:val="32"/>
          <w:lang w:val="en-US" w:eastAsia="zh-CN"/>
        </w:rPr>
        <w:t>项目</w:t>
      </w:r>
      <w:r>
        <w:rPr>
          <w:rFonts w:hint="eastAsia" w:ascii="仿宋" w:hAnsi="仿宋" w:eastAsia="仿宋" w:cs="仿宋"/>
          <w:sz w:val="32"/>
          <w:szCs w:val="32"/>
        </w:rPr>
        <w:t>立项、开工、竣工验收文件；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施工许可证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施工企业</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工程施工（设计、材料供应）合同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只需：第一部分合同协议及第三部分专项条款</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消防验收文件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施工企业</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室内环境检测证明；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工程结算书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只需封面盖章部分</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业主推荐函</w:t>
      </w:r>
      <w:r>
        <w:rPr>
          <w:rFonts w:hint="eastAsia" w:ascii="仿宋" w:hAnsi="仿宋" w:eastAsia="仿宋" w:cs="仿宋"/>
          <w:sz w:val="32"/>
          <w:szCs w:val="32"/>
          <w:lang w:val="en-US" w:eastAsia="zh-CN"/>
        </w:rPr>
        <w:t>及</w:t>
      </w:r>
      <w:r>
        <w:rPr>
          <w:rFonts w:hint="eastAsia" w:ascii="仿宋" w:hAnsi="仿宋" w:eastAsia="仿宋" w:cs="仿宋"/>
          <w:sz w:val="32"/>
          <w:szCs w:val="32"/>
        </w:rPr>
        <w:t>工程监理单位推荐函。</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个人证件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项目经理（建造师）证、身份证；</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设计师职称证、身份证。</w:t>
      </w:r>
    </w:p>
    <w:p>
      <w:pPr>
        <w:ind w:left="7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三十一</w:t>
      </w:r>
      <w:r>
        <w:rPr>
          <w:rFonts w:hint="eastAsia" w:ascii="仿宋" w:hAnsi="仿宋" w:eastAsia="仿宋" w:cs="仿宋"/>
          <w:b/>
          <w:bCs/>
          <w:sz w:val="32"/>
          <w:szCs w:val="32"/>
        </w:rPr>
        <w:t>条</w:t>
      </w:r>
      <w:r>
        <w:rPr>
          <w:rFonts w:hint="eastAsia" w:ascii="仿宋" w:hAnsi="仿宋" w:eastAsia="仿宋" w:cs="仿宋"/>
          <w:sz w:val="32"/>
          <w:szCs w:val="32"/>
        </w:rPr>
        <w:t xml:space="preserve">  技术文件</w:t>
      </w:r>
    </w:p>
    <w:p>
      <w:pPr>
        <w:numPr>
          <w:ilvl w:val="0"/>
          <w:numId w:val="2"/>
        </w:numPr>
        <w:ind w:left="740"/>
        <w:rPr>
          <w:rFonts w:hint="eastAsia" w:ascii="仿宋" w:hAnsi="仿宋" w:eastAsia="仿宋" w:cs="仿宋"/>
          <w:sz w:val="32"/>
          <w:szCs w:val="32"/>
        </w:rPr>
      </w:pPr>
      <w:r>
        <w:rPr>
          <w:rFonts w:hint="eastAsia" w:ascii="仿宋" w:hAnsi="仿宋" w:eastAsia="仿宋" w:cs="仿宋"/>
          <w:sz w:val="32"/>
          <w:szCs w:val="32"/>
        </w:rPr>
        <w:t>文字类</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工程设计说明；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施工组织设计文件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只需：建设单位、监理施工单位批准文件</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节能合格证明；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幕墙四性试验报告；</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幕墙结构胶相溶性试验报告；</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幕墙</w:t>
      </w:r>
      <w:r>
        <w:rPr>
          <w:rFonts w:hint="eastAsia" w:ascii="仿宋" w:hAnsi="仿宋" w:eastAsia="仿宋" w:cs="仿宋"/>
          <w:sz w:val="32"/>
          <w:szCs w:val="32"/>
          <w:lang w:val="en-US" w:eastAsia="zh-CN"/>
        </w:rPr>
        <w:t>螺</w:t>
      </w:r>
      <w:r>
        <w:rPr>
          <w:rFonts w:hint="eastAsia" w:ascii="仿宋" w:hAnsi="仿宋" w:eastAsia="仿宋" w:cs="仿宋"/>
          <w:sz w:val="32"/>
          <w:szCs w:val="32"/>
        </w:rPr>
        <w:t>栓拉拔实验报告。</w:t>
      </w:r>
    </w:p>
    <w:p>
      <w:pPr>
        <w:numPr>
          <w:ilvl w:val="0"/>
          <w:numId w:val="2"/>
        </w:numPr>
        <w:ind w:left="740"/>
        <w:rPr>
          <w:rFonts w:hint="eastAsia" w:ascii="仿宋" w:hAnsi="仿宋" w:eastAsia="仿宋" w:cs="仿宋"/>
          <w:sz w:val="32"/>
          <w:szCs w:val="32"/>
        </w:rPr>
      </w:pPr>
      <w:r>
        <w:rPr>
          <w:rFonts w:hint="eastAsia" w:ascii="仿宋" w:hAnsi="仿宋" w:eastAsia="仿宋" w:cs="仿宋"/>
          <w:sz w:val="32"/>
          <w:szCs w:val="32"/>
        </w:rPr>
        <w:t>图片类</w:t>
      </w:r>
    </w:p>
    <w:p>
      <w:pPr>
        <w:numPr>
          <w:ilvl w:val="0"/>
          <w:numId w:val="0"/>
        </w:numPr>
        <w:ind w:left="740" w:leftChars="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工程项目主要部位的平、立、剖面图（建议8-10张）；</w:t>
      </w:r>
    </w:p>
    <w:p>
      <w:pPr>
        <w:numPr>
          <w:ilvl w:val="0"/>
          <w:numId w:val="0"/>
        </w:numPr>
        <w:ind w:left="740" w:left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能够反映工程全貌和重要</w:t>
      </w:r>
      <w:r>
        <w:rPr>
          <w:rFonts w:hint="eastAsia" w:ascii="仿宋" w:hAnsi="仿宋" w:eastAsia="仿宋" w:cs="仿宋"/>
          <w:sz w:val="32"/>
          <w:szCs w:val="32"/>
          <w:lang w:val="en-US" w:eastAsia="zh-CN"/>
        </w:rPr>
        <w:t>隐蔽</w:t>
      </w:r>
      <w:r>
        <w:rPr>
          <w:rFonts w:hint="eastAsia" w:ascii="仿宋" w:hAnsi="仿宋" w:eastAsia="仿宋" w:cs="仿宋"/>
          <w:sz w:val="32"/>
          <w:szCs w:val="32"/>
        </w:rPr>
        <w:t>部位的</w:t>
      </w:r>
      <w:r>
        <w:rPr>
          <w:rFonts w:hint="eastAsia" w:ascii="仿宋" w:hAnsi="仿宋" w:eastAsia="仿宋" w:cs="仿宋"/>
          <w:color w:val="auto"/>
          <w:sz w:val="32"/>
          <w:szCs w:val="32"/>
        </w:rPr>
        <w:t>影像资料</w:t>
      </w:r>
      <w:r>
        <w:rPr>
          <w:rFonts w:hint="eastAsia" w:ascii="仿宋" w:hAnsi="仿宋" w:eastAsia="仿宋" w:cs="仿宋"/>
          <w:sz w:val="32"/>
          <w:szCs w:val="32"/>
        </w:rPr>
        <w:t>及彩照5-10张。</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电子文件</w:t>
      </w:r>
    </w:p>
    <w:p>
      <w:pPr>
        <w:widowControl/>
        <w:snapToGrid w:val="0"/>
        <w:spacing w:line="324"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A、申报公共建筑、建筑幕墙</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 xml:space="preserve">建筑装饰评价的项目,须将以下三个部分的资料电子文件分五个文件夹做成电子文档,提交 U盘。 </w:t>
      </w:r>
    </w:p>
    <w:p>
      <w:pPr>
        <w:widowControl/>
        <w:snapToGrid w:val="0"/>
        <w:spacing w:line="324"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注：每个项目需单独建立一个总文件夹，文件名格式为：“xx公司名称-xx工程名称”；总文件夹打开后下设以下5个文件夹，文件名格式如下：1.“申报表-xx公司名称-xx工程名称”2.“工程图集-xx公司名称-xx工程名称”，此文件夹下设工程简介及工程影像及照片3、.“施工组织设计-xx公司名称-xx工程名称”4.“竣工图-xx公司名称-xx工程名称” 5、“PPT汇报文件-xx公司名称-xx工程名称”）</w:t>
      </w:r>
    </w:p>
    <w:p>
      <w:pPr>
        <w:widowControl/>
        <w:snapToGrid w:val="0"/>
        <w:spacing w:line="324"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（1）申报表（电子版不需公章）：</w:t>
      </w:r>
    </w:p>
    <w:p>
      <w:pPr>
        <w:widowControl/>
        <w:adjustRightInd w:val="0"/>
        <w:snapToGrid w:val="0"/>
        <w:spacing w:line="324"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（2）工程图集需提交资料内容：   </w:t>
      </w:r>
    </w:p>
    <w:p>
      <w:pPr>
        <w:widowControl/>
        <w:adjustRightInd w:val="0"/>
        <w:snapToGrid w:val="0"/>
        <w:spacing w:line="324"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①文字资料部分：</w:t>
      </w:r>
    </w:p>
    <w:p>
      <w:pPr>
        <w:widowControl/>
        <w:adjustRightInd w:val="0"/>
        <w:snapToGrid w:val="0"/>
        <w:spacing w:line="324"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工程名称:     承建单位:        承建范围:</w:t>
      </w:r>
    </w:p>
    <w:p>
      <w:pPr>
        <w:widowControl/>
        <w:adjustRightInd w:val="0"/>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②工程简介：申报项目的简介，80-150字。</w:t>
      </w:r>
    </w:p>
    <w:p>
      <w:pPr>
        <w:widowControl/>
        <w:adjustRightInd w:val="0"/>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③照片：4-8张备选的工程项目照片，如无实景照片的可提供工程效果图，照片或者效果图要能反映装修特色。照片本身要求清晰、光线明暗合适、色彩饱和、像素要求300万以上。申报建筑幕墙有金属屋面工程时要提供近期（三个月）的现场照片，内容包括：采光顶余金属屋面的局部俯拍照片、天沟、落水口、檐口、直立锁边板的搭接处照片、金属板可伸缩端的节点照片。</w:t>
      </w:r>
    </w:p>
    <w:p>
      <w:pPr>
        <w:widowControl/>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（3）幕墙计算书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现场复查时查验</w:t>
      </w:r>
      <w:r>
        <w:rPr>
          <w:rFonts w:hint="eastAsia" w:ascii="仿宋" w:hAnsi="仿宋" w:eastAsia="仿宋" w:cs="仿宋"/>
          <w:sz w:val="32"/>
          <w:szCs w:val="32"/>
          <w:lang w:eastAsia="zh-CN"/>
        </w:rPr>
        <w:t>）</w:t>
      </w:r>
      <w:r>
        <w:rPr>
          <w:rFonts w:hint="eastAsia" w:ascii="仿宋" w:hAnsi="仿宋" w:eastAsia="仿宋" w:cs="仿宋"/>
          <w:sz w:val="32"/>
          <w:szCs w:val="32"/>
        </w:rPr>
        <w:t>；</w:t>
      </w:r>
    </w:p>
    <w:p>
      <w:pPr>
        <w:widowControl/>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（4）竣工图纸；</w:t>
      </w:r>
    </w:p>
    <w:p>
      <w:pPr>
        <w:widowControl/>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（5）其它工程信息：</w:t>
      </w:r>
    </w:p>
    <w:p>
      <w:pPr>
        <w:widowControl/>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①工程的施工组织设计文件（word 文本）</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②工程主要部位的竣工平面图，立面图和节点图及深化设计和修改证明文件（2-5张）。</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③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 </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B、申报装饰设计类,请将以下部分的资料电子文件做成电子文档,提交 U盘。</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（1）申报表（电子版不需公章）：</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（2）申报方案设计的尚需提供：</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1）装饰工程所在的建筑情况； 2）设计范围； 3）设计构想及创意；4）设计的风格及特点；5）方案设计图（包括平面图，主要部位立面、剖面图）； 6）主要部位效果图各一张；</w:t>
      </w:r>
    </w:p>
    <w:p>
      <w:pPr>
        <w:adjustRightInd w:val="0"/>
        <w:snapToGrid w:val="0"/>
        <w:spacing w:line="336" w:lineRule="auto"/>
        <w:ind w:firstLine="480"/>
        <w:rPr>
          <w:rFonts w:hint="eastAsia" w:ascii="仿宋" w:hAnsi="仿宋" w:eastAsia="仿宋" w:cs="仿宋"/>
          <w:sz w:val="32"/>
          <w:szCs w:val="32"/>
        </w:rPr>
      </w:pPr>
      <w:r>
        <w:rPr>
          <w:rFonts w:hint="eastAsia" w:ascii="仿宋" w:hAnsi="仿宋" w:eastAsia="仿宋" w:cs="仿宋"/>
          <w:sz w:val="32"/>
          <w:szCs w:val="32"/>
        </w:rPr>
        <w:t>（3）申报深化设计的尚需提供：</w:t>
      </w:r>
    </w:p>
    <w:p>
      <w:pPr>
        <w:adjustRightInd w:val="0"/>
        <w:snapToGrid w:val="0"/>
        <w:spacing w:line="336" w:lineRule="auto"/>
        <w:ind w:firstLine="480"/>
        <w:rPr>
          <w:rFonts w:hint="eastAsia" w:ascii="仿宋" w:hAnsi="仿宋" w:eastAsia="仿宋" w:cs="仿宋"/>
          <w:sz w:val="32"/>
          <w:szCs w:val="32"/>
        </w:rPr>
      </w:pPr>
      <w:r>
        <w:rPr>
          <w:rFonts w:hint="eastAsia" w:ascii="仿宋" w:hAnsi="仿宋" w:eastAsia="仿宋" w:cs="仿宋"/>
          <w:sz w:val="32"/>
          <w:szCs w:val="32"/>
        </w:rPr>
        <w:t xml:space="preserve"> 1）装饰工程所在的建筑情况；2）设计范围；3）设计构想及创意； 4）设计的风格及特点；5）新技术、新工艺、新材料的使用； 6）水、电、暖、空、智能等各专业设计；7）设计的经济和社会效益； 8）其他应说明的情况；9）另附</w:t>
      </w:r>
    </w:p>
    <w:p>
      <w:p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a、承接部分的总平面图1张（标注设计范围）；</w:t>
      </w:r>
    </w:p>
    <w:p>
      <w:pPr>
        <w:adjustRightInd w:val="0"/>
        <w:snapToGrid w:val="0"/>
        <w:spacing w:line="336" w:lineRule="auto"/>
        <w:ind w:left="2239" w:leftChars="228" w:hanging="1760" w:hangingChars="550"/>
        <w:rPr>
          <w:rFonts w:hint="eastAsia" w:ascii="仿宋" w:hAnsi="仿宋" w:eastAsia="仿宋" w:cs="仿宋"/>
          <w:sz w:val="32"/>
          <w:szCs w:val="32"/>
        </w:rPr>
      </w:pPr>
      <w:r>
        <w:rPr>
          <w:rFonts w:hint="eastAsia" w:ascii="仿宋" w:hAnsi="仿宋" w:eastAsia="仿宋" w:cs="仿宋"/>
          <w:sz w:val="32"/>
          <w:szCs w:val="32"/>
        </w:rPr>
        <w:t xml:space="preserve">  b、建筑装饰装修室内、外设计的平、立、剖面图（应</w:t>
      </w:r>
    </w:p>
    <w:p>
      <w:pPr>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能够反映建筑物内部的交通组织、防火分区、设备设置等情况）6~10张；</w:t>
      </w:r>
    </w:p>
    <w:p>
      <w:pPr>
        <w:adjustRightInd w:val="0"/>
        <w:snapToGrid w:val="0"/>
        <w:spacing w:line="336" w:lineRule="auto"/>
        <w:ind w:firstLine="480"/>
        <w:rPr>
          <w:rFonts w:hint="eastAsia" w:ascii="仿宋" w:hAnsi="仿宋" w:eastAsia="仿宋" w:cs="仿宋"/>
          <w:sz w:val="32"/>
          <w:szCs w:val="32"/>
        </w:rPr>
      </w:pPr>
      <w:r>
        <w:rPr>
          <w:rFonts w:hint="eastAsia" w:ascii="仿宋" w:hAnsi="仿宋" w:eastAsia="仿宋" w:cs="仿宋"/>
          <w:sz w:val="32"/>
          <w:szCs w:val="32"/>
        </w:rPr>
        <w:t xml:space="preserve">  c、水、电、暖、通等专业的系统图及设计总说明各2~3张；</w:t>
      </w:r>
    </w:p>
    <w:p>
      <w:pPr>
        <w:adjustRightInd w:val="0"/>
        <w:snapToGrid w:val="0"/>
        <w:spacing w:line="336" w:lineRule="auto"/>
        <w:ind w:firstLine="480"/>
        <w:rPr>
          <w:rFonts w:hint="eastAsia" w:ascii="仿宋" w:hAnsi="仿宋" w:eastAsia="仿宋" w:cs="仿宋"/>
          <w:sz w:val="32"/>
          <w:szCs w:val="32"/>
        </w:rPr>
      </w:pPr>
      <w:r>
        <w:rPr>
          <w:rFonts w:hint="eastAsia" w:ascii="仿宋" w:hAnsi="仿宋" w:eastAsia="仿宋" w:cs="仿宋"/>
          <w:sz w:val="32"/>
          <w:szCs w:val="32"/>
        </w:rPr>
        <w:t xml:space="preserve">  d、采用新技术、新材料、新工艺的有关情况及相应的图纸资料若干张。 </w:t>
      </w:r>
    </w:p>
    <w:p>
      <w:pPr>
        <w:adjustRightInd w:val="0"/>
        <w:snapToGrid w:val="0"/>
        <w:spacing w:line="336" w:lineRule="auto"/>
        <w:ind w:firstLine="48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资料处置</w:t>
      </w:r>
    </w:p>
    <w:p>
      <w:pPr>
        <w:numPr>
          <w:ilvl w:val="0"/>
          <w:numId w:val="0"/>
        </w:numPr>
        <w:adjustRightInd w:val="0"/>
        <w:snapToGrid w:val="0"/>
        <w:spacing w:line="336"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未获</w:t>
      </w:r>
      <w:r>
        <w:rPr>
          <w:rFonts w:hint="eastAsia" w:ascii="仿宋" w:hAnsi="仿宋" w:eastAsia="仿宋" w:cs="仿宋"/>
          <w:sz w:val="32"/>
          <w:szCs w:val="32"/>
          <w:lang w:val="en-US" w:eastAsia="zh-CN"/>
        </w:rPr>
        <w:t>等级评价合格</w:t>
      </w:r>
      <w:r>
        <w:rPr>
          <w:rFonts w:hint="eastAsia" w:ascii="仿宋" w:hAnsi="仿宋" w:eastAsia="仿宋" w:cs="仿宋"/>
          <w:sz w:val="32"/>
          <w:szCs w:val="32"/>
        </w:rPr>
        <w:t>工程的申报资料在评审结束一个月内</w:t>
      </w:r>
      <w:r>
        <w:rPr>
          <w:rFonts w:hint="eastAsia" w:ascii="仿宋" w:hAnsi="仿宋" w:eastAsia="仿宋" w:cs="仿宋"/>
          <w:sz w:val="32"/>
          <w:szCs w:val="32"/>
          <w:lang w:val="en-US" w:eastAsia="zh-CN"/>
        </w:rPr>
        <w:t>可</w:t>
      </w:r>
      <w:r>
        <w:rPr>
          <w:rFonts w:hint="eastAsia" w:ascii="仿宋" w:hAnsi="仿宋" w:eastAsia="仿宋" w:cs="仿宋"/>
          <w:sz w:val="32"/>
          <w:szCs w:val="32"/>
        </w:rPr>
        <w:t>退还工程申报单位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自行取回，期限一个月</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0"/>
        </w:numPr>
        <w:adjustRightInd w:val="0"/>
        <w:snapToGrid w:val="0"/>
        <w:spacing w:line="336" w:lineRule="auto"/>
        <w:ind w:left="480" w:leftChars="0"/>
        <w:rPr>
          <w:rFonts w:hint="eastAsia" w:ascii="仿宋" w:hAnsi="仿宋" w:eastAsia="仿宋" w:cs="仿宋"/>
          <w:sz w:val="32"/>
          <w:szCs w:val="32"/>
        </w:rPr>
      </w:pPr>
      <w:r>
        <w:rPr>
          <w:rFonts w:hint="eastAsia" w:ascii="仿宋" w:hAnsi="仿宋" w:eastAsia="仿宋" w:cs="仿宋"/>
          <w:sz w:val="32"/>
          <w:szCs w:val="32"/>
        </w:rPr>
        <w:t>获奖工程申报表、工程全貌彩照、电子文件等重要资料经</w:t>
      </w:r>
      <w:r>
        <w:rPr>
          <w:rFonts w:hint="eastAsia" w:ascii="仿宋" w:hAnsi="仿宋" w:eastAsia="仿宋" w:cs="仿宋"/>
          <w:sz w:val="32"/>
          <w:szCs w:val="32"/>
          <w:lang w:val="en-US" w:eastAsia="zh-CN"/>
        </w:rPr>
        <w:t>评价</w:t>
      </w:r>
      <w:r>
        <w:rPr>
          <w:rFonts w:hint="eastAsia" w:ascii="仿宋" w:hAnsi="仿宋" w:eastAsia="仿宋" w:cs="仿宋"/>
          <w:sz w:val="32"/>
          <w:szCs w:val="32"/>
        </w:rPr>
        <w:t>办负责人签字后交资料员登记归档，作永久保存。</w:t>
      </w:r>
    </w:p>
    <w:p>
      <w:pPr>
        <w:numPr>
          <w:ilvl w:val="0"/>
          <w:numId w:val="0"/>
        </w:num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获</w:t>
      </w:r>
      <w:r>
        <w:rPr>
          <w:rFonts w:hint="eastAsia" w:ascii="仿宋" w:hAnsi="仿宋" w:eastAsia="仿宋" w:cs="仿宋"/>
          <w:sz w:val="32"/>
          <w:szCs w:val="32"/>
          <w:lang w:val="en-US" w:eastAsia="zh-CN"/>
        </w:rPr>
        <w:t>等级评价合格</w:t>
      </w:r>
      <w:r>
        <w:rPr>
          <w:rFonts w:hint="eastAsia" w:ascii="仿宋" w:hAnsi="仿宋" w:eastAsia="仿宋" w:cs="仿宋"/>
          <w:sz w:val="32"/>
          <w:szCs w:val="32"/>
        </w:rPr>
        <w:t>工程其他资料由</w:t>
      </w:r>
      <w:r>
        <w:rPr>
          <w:rFonts w:hint="eastAsia" w:ascii="仿宋" w:hAnsi="仿宋" w:eastAsia="仿宋" w:cs="仿宋"/>
          <w:sz w:val="32"/>
          <w:szCs w:val="32"/>
          <w:lang w:val="en-US" w:eastAsia="zh-CN"/>
        </w:rPr>
        <w:t>评价</w:t>
      </w:r>
      <w:r>
        <w:rPr>
          <w:rFonts w:hint="eastAsia" w:ascii="仿宋" w:hAnsi="仿宋" w:eastAsia="仿宋" w:cs="仿宋"/>
          <w:sz w:val="32"/>
          <w:szCs w:val="32"/>
        </w:rPr>
        <w:t>办暂存备查，暂存期为三年。暂存期满由省协会秘书处（评价办）登记造册报秘书长核签后作销毁处理。</w:t>
      </w:r>
    </w:p>
    <w:p>
      <w:pPr>
        <w:numPr>
          <w:ilvl w:val="0"/>
          <w:numId w:val="0"/>
        </w:numPr>
        <w:adjustRightInd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查阅归档保存的资料需按有关规定办理查阅手续。</w:t>
      </w:r>
    </w:p>
    <w:p>
      <w:pPr>
        <w:adjustRightInd w:val="0"/>
        <w:snapToGrid w:val="0"/>
        <w:spacing w:line="336" w:lineRule="auto"/>
        <w:ind w:firstLine="480"/>
        <w:rPr>
          <w:rFonts w:hint="eastAsia" w:ascii="仿宋" w:hAnsi="仿宋" w:eastAsia="仿宋" w:cs="仿宋"/>
          <w:sz w:val="10"/>
          <w:szCs w:val="10"/>
        </w:rPr>
      </w:pPr>
      <w:r>
        <w:rPr>
          <w:rFonts w:hint="eastAsia" w:ascii="仿宋" w:hAnsi="仿宋" w:eastAsia="仿宋" w:cs="仿宋"/>
          <w:sz w:val="32"/>
          <w:szCs w:val="32"/>
        </w:rPr>
        <w:t xml:space="preserve"> </w:t>
      </w:r>
    </w:p>
    <w:p>
      <w:pPr>
        <w:numPr>
          <w:ilvl w:val="0"/>
          <w:numId w:val="0"/>
        </w:numPr>
        <w:jc w:val="center"/>
        <w:rPr>
          <w:rFonts w:hint="eastAsia" w:ascii="黑体" w:hAnsi="黑体" w:eastAsia="黑体" w:cs="黑体"/>
          <w:sz w:val="10"/>
          <w:szCs w:val="10"/>
        </w:rPr>
      </w:pPr>
      <w:r>
        <w:rPr>
          <w:rFonts w:hint="eastAsia" w:ascii="黑体" w:hAnsi="黑体" w:eastAsia="黑体" w:cs="黑体"/>
          <w:sz w:val="32"/>
          <w:szCs w:val="32"/>
          <w:lang w:val="en-US" w:eastAsia="zh-CN"/>
        </w:rPr>
        <w:t xml:space="preserve">第六章  </w:t>
      </w:r>
      <w:r>
        <w:rPr>
          <w:rFonts w:hint="eastAsia" w:ascii="黑体" w:hAnsi="黑体" w:eastAsia="黑体" w:cs="黑体"/>
          <w:sz w:val="32"/>
          <w:szCs w:val="32"/>
        </w:rPr>
        <w:t>项目核查</w:t>
      </w:r>
    </w:p>
    <w:p>
      <w:pPr>
        <w:widowControl w:val="0"/>
        <w:numPr>
          <w:ilvl w:val="0"/>
          <w:numId w:val="0"/>
        </w:numPr>
        <w:jc w:val="both"/>
        <w:rPr>
          <w:rFonts w:hint="eastAsia" w:ascii="仿宋" w:hAnsi="仿宋" w:eastAsia="仿宋" w:cs="仿宋"/>
          <w:sz w:val="10"/>
          <w:szCs w:val="10"/>
        </w:rPr>
      </w:pPr>
    </w:p>
    <w:p>
      <w:pPr>
        <w:ind w:firstLine="643" w:firstLineChars="200"/>
        <w:rPr>
          <w:rFonts w:hint="eastAsia" w:ascii="仿宋" w:hAnsi="仿宋" w:eastAsia="仿宋" w:cs="仿宋"/>
          <w:sz w:val="10"/>
          <w:szCs w:val="10"/>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申报的</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评价资料初审后，对符合条件的项目，由省协会组织专家进行现场复查，复查专家在省协会专家库中随机抽取。</w:t>
      </w:r>
    </w:p>
    <w:p>
      <w:pPr>
        <w:ind w:firstLine="640" w:firstLineChars="200"/>
        <w:rPr>
          <w:rFonts w:hint="eastAsia" w:ascii="仿宋" w:hAnsi="仿宋" w:eastAsia="仿宋" w:cs="仿宋"/>
          <w:sz w:val="10"/>
          <w:szCs w:val="10"/>
        </w:rPr>
      </w:pPr>
      <w:r>
        <w:rPr>
          <w:rFonts w:hint="eastAsia" w:ascii="仿宋" w:hAnsi="仿宋" w:eastAsia="仿宋" w:cs="仿宋"/>
          <w:sz w:val="32"/>
          <w:szCs w:val="32"/>
        </w:rPr>
        <w:t xml:space="preserve">               </w:t>
      </w:r>
    </w:p>
    <w:p>
      <w:pPr>
        <w:numPr>
          <w:ilvl w:val="0"/>
          <w:numId w:val="3"/>
        </w:numPr>
        <w:ind w:firstLine="2880" w:firstLineChars="900"/>
        <w:rPr>
          <w:rFonts w:hint="eastAsia" w:ascii="黑体" w:hAnsi="黑体" w:eastAsia="黑体" w:cs="黑体"/>
          <w:sz w:val="32"/>
          <w:szCs w:val="32"/>
        </w:rPr>
      </w:pPr>
      <w:r>
        <w:rPr>
          <w:rFonts w:hint="eastAsia" w:ascii="黑体" w:hAnsi="黑体" w:eastAsia="黑体" w:cs="黑体"/>
          <w:sz w:val="32"/>
          <w:szCs w:val="32"/>
          <w:lang w:val="en-US" w:eastAsia="zh-CN"/>
        </w:rPr>
        <w:t xml:space="preserve"> 评审专家</w:t>
      </w:r>
    </w:p>
    <w:p>
      <w:pPr>
        <w:ind w:firstLine="200" w:firstLineChars="200"/>
        <w:rPr>
          <w:rFonts w:hint="eastAsia" w:ascii="仿宋" w:hAnsi="仿宋" w:eastAsia="仿宋" w:cs="仿宋"/>
          <w:sz w:val="10"/>
          <w:szCs w:val="10"/>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根据山西省建筑装饰协会</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w:t>
      </w:r>
      <w:r>
        <w:rPr>
          <w:rFonts w:hint="eastAsia" w:ascii="仿宋" w:hAnsi="仿宋" w:eastAsia="仿宋" w:cs="仿宋"/>
          <w:sz w:val="32"/>
          <w:szCs w:val="32"/>
          <w:lang w:val="en-US" w:eastAsia="zh-CN"/>
        </w:rPr>
        <w:t>细则</w:t>
      </w:r>
      <w:r>
        <w:rPr>
          <w:rFonts w:hint="eastAsia" w:ascii="仿宋" w:hAnsi="仿宋" w:eastAsia="仿宋" w:cs="仿宋"/>
          <w:sz w:val="32"/>
          <w:szCs w:val="32"/>
        </w:rPr>
        <w:t>，进入专家库的专家应具备下列条件：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作风正派、遵纪守法、工作认真、热心负责、能顾全大局、合作共事；</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具有高级工程师以上专业技术职称。对于有真才实学、业务技术上有突出成就的青年隽秀可以破格入选；</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本专业范围</w:t>
      </w:r>
      <w:r>
        <w:rPr>
          <w:rFonts w:hint="eastAsia" w:ascii="仿宋" w:hAnsi="仿宋" w:eastAsia="仿宋" w:cs="仿宋"/>
          <w:sz w:val="32"/>
          <w:szCs w:val="32"/>
          <w:lang w:val="en-US" w:eastAsia="zh-CN"/>
        </w:rPr>
        <w:t>专业</w:t>
      </w:r>
      <w:r>
        <w:rPr>
          <w:rFonts w:hint="eastAsia" w:ascii="仿宋" w:hAnsi="仿宋" w:eastAsia="仿宋" w:cs="仿宋"/>
          <w:sz w:val="32"/>
          <w:szCs w:val="32"/>
        </w:rPr>
        <w:t>理论基础扎实、实践经验丰富、具有独立思考、解决复杂技术问题的能力。</w:t>
      </w:r>
    </w:p>
    <w:p>
      <w:pPr>
        <w:ind w:firstLine="643" w:firstLineChars="200"/>
        <w:rPr>
          <w:rFonts w:hint="eastAsia" w:ascii="仿宋" w:hAnsi="仿宋" w:eastAsia="仿宋" w:cs="仿宋"/>
          <w:sz w:val="10"/>
          <w:szCs w:val="10"/>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参加</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评价的行业内专家将严格按照《中华人民共和国国家标准》（GB50300-2013）和《山西省工程建设地方标准》（DBJ04/T225-2015）对申报项目实体和项目工程资料进行综合打分评价。</w:t>
      </w:r>
    </w:p>
    <w:p>
      <w:pPr>
        <w:jc w:val="both"/>
        <w:rPr>
          <w:rFonts w:hint="eastAsia" w:ascii="仿宋" w:hAnsi="仿宋" w:eastAsia="仿宋" w:cs="仿宋"/>
          <w:sz w:val="10"/>
          <w:szCs w:val="10"/>
        </w:rPr>
      </w:pPr>
    </w:p>
    <w:p>
      <w:pPr>
        <w:jc w:val="center"/>
        <w:rPr>
          <w:rFonts w:hint="eastAsia" w:ascii="黑体" w:hAnsi="黑体" w:eastAsia="黑体" w:cs="黑体"/>
          <w:sz w:val="32"/>
          <w:szCs w:val="32"/>
        </w:rPr>
      </w:pPr>
      <w:r>
        <w:rPr>
          <w:rFonts w:hint="eastAsia" w:ascii="黑体" w:hAnsi="黑体" w:eastAsia="黑体" w:cs="黑体"/>
          <w:sz w:val="32"/>
          <w:szCs w:val="32"/>
        </w:rPr>
        <w:t>第七章  评价工作纪律</w:t>
      </w:r>
    </w:p>
    <w:p>
      <w:pPr>
        <w:rPr>
          <w:rFonts w:hint="eastAsia" w:ascii="仿宋" w:hAnsi="仿宋" w:eastAsia="仿宋" w:cs="仿宋"/>
          <w:sz w:val="10"/>
          <w:szCs w:val="10"/>
        </w:rPr>
      </w:pP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开展</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评价活动严格执行国家及行业现行的建筑装饰工程质量验收标准，遵守评价纪律，做到公开公平公正。</w:t>
      </w:r>
    </w:p>
    <w:p>
      <w:pPr>
        <w:ind w:firstLine="64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参加预审、初审、复查的专家及工作人员应秉公办事、严守秘密、廉洁自律、严格执行中央“八项规定”，自觉接受会员单位及申报单位的监督。对违反者，视情节轻重给予批评教育、直至撤销评审资格并承担相应责任。</w:t>
      </w:r>
    </w:p>
    <w:p>
      <w:pPr>
        <w:ind w:firstLine="64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申报单位必须如实提供申报项目情况和相关资料，不得弄虚作假；积极配合预审、初审、评审工作，不得向有关人员送礼行贿。违反纪律者，将视情节轻重给予批评教育、当众警告、直至取消申报资格，记入不良记录，并在媒体上曝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w:t>
      </w:r>
      <w:r>
        <w:rPr>
          <w:rFonts w:hint="eastAsia" w:ascii="仿宋" w:hAnsi="仿宋" w:eastAsia="仿宋" w:cs="仿宋"/>
          <w:b/>
          <w:bCs/>
          <w:sz w:val="32"/>
          <w:szCs w:val="32"/>
        </w:rPr>
        <w:t>条</w:t>
      </w:r>
      <w:r>
        <w:rPr>
          <w:rFonts w:hint="eastAsia" w:ascii="仿宋" w:hAnsi="仿宋" w:eastAsia="仿宋" w:cs="仿宋"/>
          <w:sz w:val="32"/>
          <w:szCs w:val="32"/>
        </w:rPr>
        <w:t xml:space="preserve">  任何单位和个人不得伪造或仿制</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评价申报文件和证书，违者将追究其法律责任。</w:t>
      </w:r>
    </w:p>
    <w:p>
      <w:pPr>
        <w:ind w:firstLine="640"/>
        <w:rPr>
          <w:rFonts w:hint="eastAsia" w:ascii="仿宋" w:hAnsi="仿宋" w:eastAsia="仿宋" w:cs="仿宋"/>
          <w:sz w:val="10"/>
          <w:szCs w:val="10"/>
        </w:rPr>
      </w:pPr>
      <w:r>
        <w:rPr>
          <w:rFonts w:hint="eastAsia" w:ascii="仿宋" w:hAnsi="仿宋" w:eastAsia="仿宋" w:cs="仿宋"/>
          <w:sz w:val="32"/>
          <w:szCs w:val="32"/>
        </w:rPr>
        <w:t xml:space="preserve"> </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评价结果应用</w:t>
      </w:r>
    </w:p>
    <w:p>
      <w:pPr>
        <w:rPr>
          <w:rFonts w:hint="eastAsia" w:ascii="仿宋" w:hAnsi="仿宋" w:eastAsia="仿宋" w:cs="仿宋"/>
          <w:sz w:val="10"/>
          <w:szCs w:val="10"/>
        </w:rPr>
      </w:pPr>
      <w:r>
        <w:rPr>
          <w:rFonts w:hint="eastAsia" w:ascii="仿宋" w:hAnsi="仿宋" w:eastAsia="仿宋" w:cs="仿宋"/>
          <w:sz w:val="32"/>
          <w:szCs w:val="32"/>
        </w:rPr>
        <w:t xml:space="preserve">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四十一</w:t>
      </w:r>
      <w:r>
        <w:rPr>
          <w:rFonts w:hint="eastAsia" w:ascii="仿宋" w:hAnsi="仿宋" w:eastAsia="仿宋" w:cs="仿宋"/>
          <w:b/>
          <w:bCs/>
          <w:sz w:val="32"/>
          <w:szCs w:val="32"/>
        </w:rPr>
        <w:t>条</w:t>
      </w:r>
      <w:r>
        <w:rPr>
          <w:rFonts w:hint="eastAsia" w:ascii="仿宋" w:hAnsi="仿宋" w:eastAsia="仿宋" w:cs="仿宋"/>
          <w:sz w:val="32"/>
          <w:szCs w:val="32"/>
        </w:rPr>
        <w:t xml:space="preserve">  对获得</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评价合格的承建和主要参建单位颁发证书、牌匾，并发文公布。</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评价名单将录入国家发改委主管的中国施工企业管理协会工程建设行业信用体系建设平台。</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年度评价为</w:t>
      </w:r>
      <w:r>
        <w:rPr>
          <w:rFonts w:hint="eastAsia" w:ascii="仿宋" w:hAnsi="仿宋" w:eastAsia="仿宋" w:cs="仿宋"/>
          <w:sz w:val="32"/>
          <w:szCs w:val="32"/>
          <w:lang w:val="en-US" w:eastAsia="zh-CN"/>
        </w:rPr>
        <w:t>A级</w:t>
      </w:r>
      <w:r>
        <w:rPr>
          <w:rFonts w:hint="eastAsia" w:ascii="仿宋" w:hAnsi="仿宋" w:eastAsia="仿宋" w:cs="仿宋"/>
          <w:sz w:val="32"/>
          <w:szCs w:val="32"/>
        </w:rPr>
        <w:t>的</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建筑装饰工程将</w:t>
      </w:r>
      <w:r>
        <w:rPr>
          <w:rFonts w:hint="eastAsia" w:ascii="仿宋" w:hAnsi="仿宋" w:eastAsia="仿宋" w:cs="仿宋"/>
          <w:sz w:val="32"/>
          <w:szCs w:val="32"/>
          <w:lang w:val="en-US" w:eastAsia="zh-CN"/>
        </w:rPr>
        <w:t>直接推荐</w:t>
      </w:r>
      <w:r>
        <w:rPr>
          <w:rFonts w:hint="eastAsia" w:ascii="仿宋" w:hAnsi="仿宋" w:eastAsia="仿宋" w:cs="仿宋"/>
          <w:sz w:val="32"/>
          <w:szCs w:val="32"/>
        </w:rPr>
        <w:t>参加中国建筑工程装饰奖的评选。年度评价为B级的</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建筑装饰工程将择优遴选参加中国建筑工程装饰奖的评选。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对获得</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评价合格的承建单位项目经理颁发证书，人员名单录入国家发改委主管的中国施工企业管理协会工程建设行业信用体系建设平台。</w:t>
      </w:r>
    </w:p>
    <w:p>
      <w:pPr>
        <w:ind w:firstLine="300" w:firstLineChars="300"/>
        <w:rPr>
          <w:rFonts w:hint="eastAsia" w:ascii="仿宋" w:hAnsi="仿宋" w:eastAsia="仿宋" w:cs="仿宋"/>
          <w:sz w:val="10"/>
          <w:szCs w:val="10"/>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第九章  </w:t>
      </w:r>
      <w:r>
        <w:rPr>
          <w:rFonts w:hint="eastAsia" w:ascii="黑体" w:hAnsi="黑体" w:eastAsia="黑体" w:cs="黑体"/>
          <w:sz w:val="32"/>
          <w:szCs w:val="32"/>
        </w:rPr>
        <w:t>附  则</w:t>
      </w:r>
    </w:p>
    <w:p>
      <w:pPr>
        <w:rPr>
          <w:rFonts w:hint="eastAsia" w:ascii="仿宋" w:hAnsi="仿宋" w:eastAsia="仿宋" w:cs="仿宋"/>
          <w:sz w:val="10"/>
          <w:szCs w:val="10"/>
        </w:rPr>
      </w:pP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对获得</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w:t>
      </w:r>
      <w:r>
        <w:rPr>
          <w:rFonts w:hint="eastAsia" w:ascii="仿宋" w:hAnsi="仿宋" w:eastAsia="仿宋" w:cs="仿宋"/>
          <w:sz w:val="32"/>
          <w:szCs w:val="32"/>
          <w:lang w:val="en-US" w:eastAsia="zh-CN"/>
        </w:rPr>
        <w:t>等级</w:t>
      </w:r>
      <w:r>
        <w:rPr>
          <w:rFonts w:hint="eastAsia" w:ascii="仿宋" w:hAnsi="仿宋" w:eastAsia="仿宋" w:cs="仿宋"/>
          <w:sz w:val="32"/>
          <w:szCs w:val="32"/>
        </w:rPr>
        <w:t>评价合格的项目，如果在两年内出现质量问题，或者是收到用户及社会投诉，经省协会组织进行调查，如情况属实，将撤销其</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建筑装饰工程评价合格证书及</w:t>
      </w:r>
      <w:r>
        <w:rPr>
          <w:rFonts w:hint="eastAsia" w:ascii="仿宋" w:hAnsi="仿宋" w:eastAsia="仿宋" w:cs="仿宋"/>
          <w:sz w:val="32"/>
          <w:szCs w:val="32"/>
          <w:lang w:eastAsia="zh-CN"/>
        </w:rPr>
        <w:t>“</w:t>
      </w:r>
      <w:r>
        <w:rPr>
          <w:rFonts w:hint="eastAsia" w:ascii="仿宋" w:hAnsi="仿宋" w:eastAsia="仿宋" w:cs="仿宋"/>
          <w:sz w:val="32"/>
          <w:szCs w:val="32"/>
        </w:rPr>
        <w:t>三晋杯</w:t>
      </w:r>
      <w:r>
        <w:rPr>
          <w:rFonts w:hint="eastAsia" w:ascii="仿宋" w:hAnsi="仿宋" w:eastAsia="仿宋" w:cs="仿宋"/>
          <w:sz w:val="32"/>
          <w:szCs w:val="32"/>
          <w:lang w:eastAsia="zh-CN"/>
        </w:rPr>
        <w:t>”</w:t>
      </w:r>
      <w:r>
        <w:rPr>
          <w:rFonts w:hint="eastAsia" w:ascii="仿宋" w:hAnsi="仿宋" w:eastAsia="仿宋" w:cs="仿宋"/>
          <w:sz w:val="32"/>
          <w:szCs w:val="32"/>
        </w:rPr>
        <w:t>建筑装饰工程评价合格项目经理称号，收回证书、牌匾，并发文公布。</w:t>
      </w:r>
    </w:p>
    <w:p>
      <w:pPr>
        <w:ind w:firstLine="6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本办法由山西省建筑装饰协会负责解释。</w:t>
      </w:r>
    </w:p>
    <w:p>
      <w:pPr>
        <w:ind w:firstLine="6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本办法自发布之日起施行。</w:t>
      </w:r>
    </w:p>
    <w:p>
      <w:pPr>
        <w:ind w:firstLine="5440" w:firstLineChars="1700"/>
        <w:rPr>
          <w:rFonts w:hint="eastAsia" w:ascii="仿宋" w:hAnsi="仿宋" w:eastAsia="仿宋" w:cs="仿宋"/>
          <w:sz w:val="32"/>
          <w:szCs w:val="32"/>
        </w:rPr>
      </w:pPr>
    </w:p>
    <w:p>
      <w:pPr>
        <w:rPr>
          <w:rFonts w:hint="eastAsia" w:ascii="仿宋" w:hAnsi="仿宋" w:eastAsia="仿宋" w:cs="仿宋"/>
          <w:sz w:val="32"/>
          <w:szCs w:val="32"/>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ind w:firstLine="4160" w:firstLineChars="1300"/>
        <w:rPr>
          <w:rFonts w:hint="eastAsia" w:ascii="仿宋" w:hAnsi="仿宋" w:eastAsia="仿宋" w:cs="仿宋"/>
          <w:sz w:val="32"/>
          <w:szCs w:val="32"/>
          <w:lang w:eastAsia="zh-CN"/>
        </w:rPr>
      </w:pPr>
    </w:p>
    <w:p>
      <w:pPr>
        <w:rPr>
          <w:rFonts w:hint="eastAsia" w:ascii="仿宋" w:hAnsi="仿宋" w:eastAsia="仿宋" w:cs="仿宋"/>
          <w:sz w:val="32"/>
          <w:szCs w:val="32"/>
          <w:lang w:eastAsia="zh-CN"/>
        </w:rPr>
      </w:pPr>
      <w:bookmarkStart w:id="0" w:name="_GoBack"/>
      <w:bookmarkEnd w:id="0"/>
    </w:p>
    <w:p>
      <w:pPr>
        <w:widowControl/>
        <w:spacing w:line="420" w:lineRule="atLeast"/>
        <w:jc w:val="both"/>
        <w:rPr>
          <w:rFonts w:hint="default" w:ascii="宋体" w:hAnsi="宋体" w:eastAsia="宋体" w:cs="宋体"/>
          <w:b w:val="0"/>
          <w:bCs/>
          <w:color w:val="333333"/>
          <w:kern w:val="0"/>
          <w:sz w:val="28"/>
          <w:szCs w:val="28"/>
          <w:lang w:val="en-US" w:eastAsia="zh-CN"/>
        </w:rPr>
      </w:pPr>
      <w:r>
        <w:rPr>
          <w:rFonts w:hint="eastAsia" w:ascii="宋体" w:hAnsi="宋体" w:cs="宋体"/>
          <w:b w:val="0"/>
          <w:bCs/>
          <w:color w:val="333333"/>
          <w:kern w:val="0"/>
          <w:sz w:val="28"/>
          <w:szCs w:val="28"/>
          <w:lang w:val="en-US" w:eastAsia="zh-CN"/>
        </w:rPr>
        <w:t>附件1-2：</w:t>
      </w:r>
    </w:p>
    <w:p>
      <w:pPr>
        <w:widowControl/>
        <w:spacing w:line="420" w:lineRule="atLeast"/>
        <w:jc w:val="center"/>
        <w:rPr>
          <w:rFonts w:hint="eastAsia" w:ascii="宋体" w:hAnsi="宋体" w:cs="宋体"/>
          <w:b/>
          <w:color w:val="333333"/>
          <w:kern w:val="0"/>
          <w:sz w:val="44"/>
          <w:szCs w:val="44"/>
          <w:lang w:val="en-US" w:eastAsia="zh-CN"/>
        </w:rPr>
      </w:pPr>
      <w:r>
        <w:rPr>
          <w:rFonts w:hint="eastAsia" w:ascii="宋体" w:hAnsi="宋体" w:cs="宋体"/>
          <w:b/>
          <w:color w:val="333333"/>
          <w:kern w:val="0"/>
          <w:sz w:val="44"/>
          <w:szCs w:val="44"/>
        </w:rPr>
        <w:t>山西省</w:t>
      </w:r>
      <w:r>
        <w:rPr>
          <w:rFonts w:hint="eastAsia" w:ascii="宋体" w:hAnsi="宋体" w:cs="宋体"/>
          <w:b/>
          <w:color w:val="333333"/>
          <w:kern w:val="0"/>
          <w:sz w:val="44"/>
          <w:szCs w:val="44"/>
          <w:lang w:eastAsia="zh-CN"/>
        </w:rPr>
        <w:t>“</w:t>
      </w:r>
      <w:r>
        <w:rPr>
          <w:rFonts w:hint="eastAsia" w:ascii="宋体" w:hAnsi="宋体" w:cs="宋体"/>
          <w:b/>
          <w:color w:val="333333"/>
          <w:kern w:val="0"/>
          <w:sz w:val="44"/>
          <w:szCs w:val="44"/>
          <w:lang w:val="en-US" w:eastAsia="zh-CN"/>
        </w:rPr>
        <w:t>三晋杯</w:t>
      </w:r>
      <w:r>
        <w:rPr>
          <w:rFonts w:hint="eastAsia" w:ascii="宋体" w:hAnsi="宋体" w:cs="宋体"/>
          <w:b/>
          <w:color w:val="333333"/>
          <w:kern w:val="0"/>
          <w:sz w:val="44"/>
          <w:szCs w:val="44"/>
          <w:lang w:eastAsia="zh-CN"/>
        </w:rPr>
        <w:t>”</w:t>
      </w:r>
      <w:r>
        <w:rPr>
          <w:rFonts w:hint="eastAsia" w:ascii="宋体" w:hAnsi="宋体" w:cs="宋体"/>
          <w:b/>
          <w:color w:val="333333"/>
          <w:kern w:val="0"/>
          <w:sz w:val="44"/>
          <w:szCs w:val="44"/>
          <w:lang w:val="en-US" w:eastAsia="zh-CN"/>
        </w:rPr>
        <w:t>建筑装饰工程</w:t>
      </w:r>
    </w:p>
    <w:p>
      <w:pPr>
        <w:widowControl/>
        <w:spacing w:line="420" w:lineRule="atLeast"/>
        <w:jc w:val="center"/>
        <w:rPr>
          <w:rFonts w:hint="eastAsia" w:ascii="宋体" w:hAnsi="宋体" w:cs="宋体"/>
          <w:b/>
          <w:color w:val="333333"/>
          <w:kern w:val="0"/>
          <w:sz w:val="44"/>
          <w:szCs w:val="44"/>
        </w:rPr>
      </w:pPr>
      <w:r>
        <w:rPr>
          <w:rFonts w:hint="eastAsia" w:ascii="黑体" w:hAnsi="黑体" w:eastAsia="黑体" w:cs="黑体"/>
          <w:b/>
          <w:color w:val="333333"/>
          <w:kern w:val="0"/>
          <w:sz w:val="44"/>
          <w:szCs w:val="44"/>
          <w:lang w:val="en-US" w:eastAsia="zh-CN"/>
        </w:rPr>
        <w:t>‘过程’</w:t>
      </w:r>
      <w:r>
        <w:rPr>
          <w:rFonts w:hint="eastAsia" w:ascii="宋体" w:hAnsi="宋体" w:cs="宋体"/>
          <w:b/>
          <w:color w:val="333333"/>
          <w:kern w:val="0"/>
          <w:sz w:val="44"/>
          <w:szCs w:val="44"/>
        </w:rPr>
        <w:t>评价</w:t>
      </w:r>
      <w:r>
        <w:rPr>
          <w:rFonts w:hint="eastAsia" w:ascii="宋体" w:hAnsi="宋体" w:cs="宋体"/>
          <w:b/>
          <w:color w:val="333333"/>
          <w:kern w:val="0"/>
          <w:sz w:val="44"/>
          <w:szCs w:val="44"/>
          <w:lang w:val="en-US" w:eastAsia="zh-CN"/>
        </w:rPr>
        <w:t>活动管理</w:t>
      </w:r>
      <w:r>
        <w:rPr>
          <w:rFonts w:hint="eastAsia" w:ascii="宋体" w:hAnsi="宋体" w:cs="宋体"/>
          <w:b/>
          <w:color w:val="333333"/>
          <w:kern w:val="0"/>
          <w:sz w:val="44"/>
          <w:szCs w:val="44"/>
        </w:rPr>
        <w:t>办法</w:t>
      </w:r>
    </w:p>
    <w:p>
      <w:pPr>
        <w:widowControl/>
        <w:spacing w:line="420" w:lineRule="atLeast"/>
        <w:jc w:val="center"/>
        <w:rPr>
          <w:rFonts w:hint="eastAsia" w:ascii="仿宋_GB2312" w:hAnsi="仿宋_GB2312" w:eastAsia="仿宋_GB2312" w:cs="宋体"/>
          <w:b/>
          <w:color w:val="333333"/>
          <w:kern w:val="0"/>
          <w:sz w:val="32"/>
          <w:szCs w:val="32"/>
        </w:rPr>
      </w:pPr>
    </w:p>
    <w:p>
      <w:pPr>
        <w:widowControl/>
        <w:spacing w:line="420" w:lineRule="atLeast"/>
        <w:ind w:firstLine="643" w:firstLineChars="200"/>
        <w:jc w:val="center"/>
        <w:rPr>
          <w:rFonts w:hint="eastAsia" w:ascii="黑体" w:hAnsi="宋体" w:eastAsia="黑体" w:cs="宋体"/>
          <w:b/>
          <w:color w:val="333333"/>
          <w:kern w:val="0"/>
          <w:sz w:val="32"/>
          <w:szCs w:val="32"/>
          <w:lang w:eastAsia="zh-CN"/>
        </w:rPr>
      </w:pPr>
      <w:r>
        <w:rPr>
          <w:rFonts w:hint="eastAsia" w:ascii="黑体" w:hAnsi="黑体" w:eastAsia="黑体" w:cs="宋体"/>
          <w:b/>
          <w:color w:val="333333"/>
          <w:kern w:val="0"/>
          <w:sz w:val="32"/>
          <w:szCs w:val="32"/>
        </w:rPr>
        <w:t>第一章</w:t>
      </w:r>
      <w:r>
        <w:rPr>
          <w:rFonts w:hint="eastAsia" w:ascii="宋体" w:hAnsi="宋体" w:eastAsia="黑体" w:cs="宋体"/>
          <w:b/>
          <w:color w:val="333333"/>
          <w:kern w:val="0"/>
          <w:sz w:val="32"/>
          <w:szCs w:val="32"/>
        </w:rPr>
        <w:t>  </w:t>
      </w:r>
      <w:r>
        <w:rPr>
          <w:rFonts w:hint="eastAsia" w:ascii="黑体" w:hAnsi="宋体" w:eastAsia="黑体" w:cs="宋体"/>
          <w:b/>
          <w:color w:val="333333"/>
          <w:kern w:val="0"/>
          <w:sz w:val="32"/>
          <w:szCs w:val="32"/>
        </w:rPr>
        <w:t>总</w:t>
      </w:r>
      <w:r>
        <w:rPr>
          <w:rFonts w:hint="eastAsia" w:ascii="黑体" w:hAnsi="宋体" w:eastAsia="黑体" w:cs="宋体"/>
          <w:b/>
          <w:color w:val="333333"/>
          <w:kern w:val="0"/>
          <w:sz w:val="32"/>
          <w:szCs w:val="32"/>
          <w:lang w:val="en-US" w:eastAsia="zh-CN"/>
        </w:rPr>
        <w:t xml:space="preserve">  </w:t>
      </w:r>
      <w:r>
        <w:rPr>
          <w:rFonts w:hint="eastAsia" w:ascii="黑体" w:hAnsi="宋体" w:eastAsia="黑体" w:cs="宋体"/>
          <w:b/>
          <w:color w:val="333333"/>
          <w:kern w:val="0"/>
          <w:sz w:val="32"/>
          <w:szCs w:val="32"/>
        </w:rPr>
        <w:t>则</w:t>
      </w:r>
    </w:p>
    <w:p>
      <w:pPr>
        <w:widowControl/>
        <w:spacing w:line="420" w:lineRule="atLeast"/>
        <w:ind w:firstLine="643" w:firstLineChars="200"/>
        <w:jc w:val="center"/>
        <w:rPr>
          <w:rFonts w:hint="eastAsia" w:ascii="黑体" w:hAnsi="宋体" w:eastAsia="黑体" w:cs="宋体"/>
          <w:b/>
          <w:color w:val="333333"/>
          <w:kern w:val="0"/>
          <w:sz w:val="32"/>
          <w:szCs w:val="32"/>
          <w:lang w:eastAsia="zh-CN"/>
        </w:rPr>
      </w:pPr>
    </w:p>
    <w:p>
      <w:pPr>
        <w:widowControl/>
        <w:spacing w:line="420" w:lineRule="atLeast"/>
        <w:ind w:firstLine="602" w:firstLineChars="200"/>
        <w:jc w:val="center"/>
        <w:rPr>
          <w:rFonts w:hint="eastAsia" w:ascii="宋体" w:hAnsi="宋体" w:eastAsia="仿宋" w:cs="宋体"/>
          <w:color w:val="333333"/>
          <w:kern w:val="0"/>
          <w:sz w:val="32"/>
          <w:szCs w:val="32"/>
          <w:lang w:eastAsia="zh-CN"/>
        </w:rPr>
      </w:pPr>
      <w:r>
        <w:rPr>
          <w:rFonts w:hint="eastAsia" w:ascii="楷体_GB2312" w:hAnsi="楷体_GB2312" w:eastAsia="楷体_GB2312" w:cs="宋体"/>
          <w:b/>
          <w:color w:val="333333"/>
          <w:kern w:val="0"/>
          <w:sz w:val="30"/>
          <w:szCs w:val="32"/>
        </w:rPr>
        <w:t>第一条</w:t>
      </w:r>
      <w:r>
        <w:rPr>
          <w:rFonts w:ascii="宋体" w:hAnsi="宋体" w:eastAsia="仿宋_GB2312" w:cs="宋体"/>
          <w:color w:val="333333"/>
          <w:kern w:val="0"/>
          <w:sz w:val="30"/>
          <w:szCs w:val="32"/>
        </w:rPr>
        <w:t> </w:t>
      </w:r>
      <w:r>
        <w:rPr>
          <w:rFonts w:ascii="宋体" w:hAnsi="宋体" w:eastAsia="仿宋_GB2312" w:cs="宋体"/>
          <w:color w:val="333333"/>
          <w:kern w:val="0"/>
          <w:sz w:val="32"/>
          <w:szCs w:val="32"/>
        </w:rPr>
        <w:t xml:space="preserve"> </w:t>
      </w:r>
      <w:r>
        <w:rPr>
          <w:rFonts w:hint="eastAsia" w:ascii="宋体" w:hAnsi="宋体" w:eastAsia="仿宋" w:cs="宋体"/>
          <w:color w:val="333333"/>
          <w:kern w:val="0"/>
          <w:sz w:val="32"/>
          <w:szCs w:val="32"/>
        </w:rPr>
        <w:t>为进一步提高</w:t>
      </w:r>
      <w:r>
        <w:rPr>
          <w:rFonts w:hint="eastAsia" w:ascii="宋体" w:hAnsi="宋体" w:eastAsia="仿宋" w:cs="宋体"/>
          <w:color w:val="333333"/>
          <w:kern w:val="0"/>
          <w:sz w:val="32"/>
          <w:szCs w:val="32"/>
          <w:lang w:val="en-US" w:eastAsia="zh-CN"/>
        </w:rPr>
        <w:t>山西省建筑装饰工程技术质量管理水平</w:t>
      </w:r>
      <w:r>
        <w:rPr>
          <w:rFonts w:hint="eastAsia" w:ascii="宋体" w:hAnsi="宋体" w:eastAsia="仿宋" w:cs="宋体"/>
          <w:color w:val="333333"/>
          <w:kern w:val="0"/>
          <w:sz w:val="32"/>
          <w:szCs w:val="32"/>
        </w:rPr>
        <w:t>，</w:t>
      </w:r>
      <w:r>
        <w:rPr>
          <w:rFonts w:hint="eastAsia" w:ascii="宋体" w:hAnsi="宋体" w:eastAsia="仿宋" w:cs="宋体"/>
          <w:color w:val="333333"/>
          <w:kern w:val="0"/>
          <w:sz w:val="32"/>
          <w:szCs w:val="32"/>
          <w:lang w:val="en-US" w:eastAsia="zh-CN"/>
        </w:rPr>
        <w:t>促进全省建筑装饰行业稳步发展，指导服务会员单位建设出高质量、高效益、高水平的工程建设装饰项目，依据《山西省建筑装饰协会章程》及</w:t>
      </w:r>
      <w:r>
        <w:rPr>
          <w:rFonts w:hint="eastAsia" w:ascii="宋体" w:hAnsi="宋体" w:eastAsia="仿宋" w:cs="宋体"/>
          <w:color w:val="333333"/>
          <w:kern w:val="0"/>
          <w:sz w:val="32"/>
          <w:szCs w:val="32"/>
        </w:rPr>
        <w:t>国家、省有关法律法规</w:t>
      </w:r>
      <w:r>
        <w:rPr>
          <w:rFonts w:hint="eastAsia" w:ascii="宋体" w:hAnsi="宋体" w:eastAsia="仿宋" w:cs="宋体"/>
          <w:color w:val="333333"/>
          <w:kern w:val="0"/>
          <w:sz w:val="32"/>
          <w:szCs w:val="32"/>
          <w:lang w:eastAsia="zh-CN"/>
        </w:rPr>
        <w:t>、</w:t>
      </w:r>
    </w:p>
    <w:p>
      <w:pPr>
        <w:widowControl/>
        <w:spacing w:line="420" w:lineRule="atLeast"/>
        <w:jc w:val="both"/>
        <w:rPr>
          <w:rFonts w:hint="eastAsia" w:ascii="宋体" w:hAnsi="宋体" w:eastAsia="仿宋" w:cs="宋体"/>
          <w:color w:val="333333"/>
          <w:kern w:val="0"/>
          <w:sz w:val="32"/>
          <w:szCs w:val="32"/>
          <w:lang w:val="en-US" w:eastAsia="zh-CN"/>
        </w:rPr>
      </w:pPr>
      <w:r>
        <w:rPr>
          <w:rFonts w:hint="eastAsia" w:ascii="宋体" w:hAnsi="宋体" w:eastAsia="仿宋" w:cs="宋体"/>
          <w:color w:val="333333"/>
          <w:kern w:val="0"/>
          <w:sz w:val="32"/>
          <w:szCs w:val="32"/>
          <w:lang w:val="en-US" w:eastAsia="zh-CN"/>
        </w:rPr>
        <w:t>相关标准规范</w:t>
      </w:r>
      <w:r>
        <w:rPr>
          <w:rFonts w:hint="eastAsia" w:ascii="宋体" w:hAnsi="宋体" w:eastAsia="仿宋" w:cs="宋体"/>
          <w:color w:val="333333"/>
          <w:kern w:val="0"/>
          <w:sz w:val="32"/>
          <w:szCs w:val="32"/>
        </w:rPr>
        <w:t>规定，</w:t>
      </w:r>
      <w:r>
        <w:rPr>
          <w:rFonts w:ascii="宋体" w:hAnsi="宋体" w:eastAsia="仿宋" w:cs="宋体"/>
          <w:color w:val="333333"/>
          <w:kern w:val="0"/>
          <w:sz w:val="32"/>
          <w:szCs w:val="32"/>
        </w:rPr>
        <w:t>结合实</w:t>
      </w:r>
      <w:r>
        <w:rPr>
          <w:rFonts w:hint="eastAsia" w:ascii="宋体" w:hAnsi="宋体" w:eastAsia="仿宋" w:cs="宋体"/>
          <w:color w:val="333333"/>
          <w:kern w:val="0"/>
          <w:sz w:val="32"/>
          <w:szCs w:val="32"/>
          <w:lang w:val="en-US" w:eastAsia="zh-CN"/>
        </w:rPr>
        <w:t>际，制定本办法。</w:t>
      </w:r>
    </w:p>
    <w:p>
      <w:pPr>
        <w:widowControl/>
        <w:spacing w:line="420" w:lineRule="atLeast"/>
        <w:jc w:val="both"/>
        <w:rPr>
          <w:rFonts w:hint="eastAsia" w:ascii="宋体" w:hAnsi="宋体" w:eastAsia="仿宋" w:cs="宋体"/>
          <w:color w:val="333333"/>
          <w:kern w:val="0"/>
          <w:sz w:val="32"/>
          <w:szCs w:val="32"/>
          <w:lang w:val="en-US" w:eastAsia="zh-CN"/>
        </w:rPr>
      </w:pPr>
      <w:r>
        <w:rPr>
          <w:rFonts w:hint="eastAsia" w:ascii="宋体" w:hAnsi="宋体" w:eastAsia="仿宋" w:cs="宋体"/>
          <w:color w:val="333333"/>
          <w:kern w:val="0"/>
          <w:sz w:val="32"/>
          <w:szCs w:val="32"/>
          <w:lang w:val="en-US" w:eastAsia="zh-CN"/>
        </w:rPr>
        <w:t>  </w:t>
      </w:r>
      <w:r>
        <w:rPr>
          <w:rFonts w:hint="eastAsia" w:ascii="楷体_GB2312" w:hAnsi="楷体_GB2312" w:eastAsia="楷体_GB2312" w:cs="宋体"/>
          <w:b/>
          <w:color w:val="333333"/>
          <w:kern w:val="0"/>
          <w:sz w:val="30"/>
          <w:szCs w:val="32"/>
        </w:rPr>
        <w:t>第</w:t>
      </w:r>
      <w:r>
        <w:rPr>
          <w:rFonts w:hint="eastAsia" w:ascii="楷体_GB2312" w:hAnsi="楷体_GB2312" w:eastAsia="楷体_GB2312" w:cs="宋体"/>
          <w:b/>
          <w:color w:val="333333"/>
          <w:kern w:val="0"/>
          <w:sz w:val="30"/>
          <w:szCs w:val="32"/>
          <w:lang w:val="en-US" w:eastAsia="zh-CN"/>
        </w:rPr>
        <w:t>二</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xml:space="preserve">  </w:t>
      </w:r>
      <w:r>
        <w:rPr>
          <w:rFonts w:hint="eastAsia" w:ascii="宋体" w:hAnsi="宋体" w:eastAsia="仿宋" w:cs="宋体"/>
          <w:color w:val="333333"/>
          <w:kern w:val="0"/>
          <w:sz w:val="32"/>
          <w:szCs w:val="32"/>
        </w:rPr>
        <w:t>山西省“三晋杯”建筑装饰工程过程评价</w:t>
      </w:r>
      <w:r>
        <w:rPr>
          <w:rFonts w:ascii="宋体" w:hAnsi="宋体" w:eastAsia="仿宋" w:cs="宋体"/>
          <w:color w:val="333333"/>
          <w:kern w:val="0"/>
          <w:sz w:val="32"/>
          <w:szCs w:val="32"/>
        </w:rPr>
        <w:t>工作</w:t>
      </w:r>
      <w:r>
        <w:rPr>
          <w:rFonts w:hint="eastAsia" w:ascii="宋体" w:hAnsi="宋体" w:eastAsia="仿宋" w:cs="宋体"/>
          <w:color w:val="333333"/>
          <w:kern w:val="0"/>
          <w:sz w:val="32"/>
          <w:szCs w:val="32"/>
          <w:lang w:val="en-US" w:eastAsia="zh-CN"/>
        </w:rPr>
        <w:t>,</w:t>
      </w:r>
      <w:r>
        <w:rPr>
          <w:rFonts w:ascii="宋体" w:hAnsi="宋体" w:eastAsia="仿宋" w:cs="宋体"/>
          <w:color w:val="333333"/>
          <w:kern w:val="0"/>
          <w:sz w:val="32"/>
          <w:szCs w:val="32"/>
        </w:rPr>
        <w:t>由省</w:t>
      </w:r>
      <w:r>
        <w:rPr>
          <w:rFonts w:hint="eastAsia" w:ascii="宋体" w:hAnsi="宋体" w:eastAsia="仿宋" w:cs="宋体"/>
          <w:color w:val="333333"/>
          <w:kern w:val="0"/>
          <w:sz w:val="32"/>
          <w:szCs w:val="32"/>
          <w:lang w:val="en-US" w:eastAsia="zh-CN"/>
        </w:rPr>
        <w:t>装饰协会三项等级评价领导组</w:t>
      </w:r>
      <w:r>
        <w:rPr>
          <w:rFonts w:hint="eastAsia" w:ascii="宋体" w:hAnsi="宋体" w:eastAsia="仿宋" w:cs="宋体"/>
          <w:color w:val="333333"/>
          <w:kern w:val="0"/>
          <w:sz w:val="32"/>
          <w:szCs w:val="32"/>
        </w:rPr>
        <w:t>负责，下设</w:t>
      </w:r>
      <w:r>
        <w:rPr>
          <w:rFonts w:ascii="宋体" w:hAnsi="宋体" w:eastAsia="仿宋" w:cs="宋体"/>
          <w:color w:val="333333"/>
          <w:kern w:val="0"/>
          <w:sz w:val="32"/>
          <w:szCs w:val="32"/>
        </w:rPr>
        <w:t>省</w:t>
      </w:r>
      <w:r>
        <w:rPr>
          <w:rFonts w:hint="eastAsia" w:ascii="宋体" w:hAnsi="宋体" w:eastAsia="仿宋" w:cs="宋体"/>
          <w:color w:val="333333"/>
          <w:kern w:val="0"/>
          <w:sz w:val="32"/>
          <w:szCs w:val="32"/>
          <w:lang w:val="en-US" w:eastAsia="zh-CN"/>
        </w:rPr>
        <w:t>装饰协会三项等级评价领导组</w:t>
      </w:r>
      <w:r>
        <w:rPr>
          <w:rFonts w:ascii="宋体" w:hAnsi="宋体" w:eastAsia="仿宋" w:cs="宋体"/>
          <w:color w:val="333333"/>
          <w:kern w:val="0"/>
          <w:sz w:val="32"/>
          <w:szCs w:val="32"/>
        </w:rPr>
        <w:t>办公室负责具体</w:t>
      </w:r>
      <w:r>
        <w:rPr>
          <w:rFonts w:hint="eastAsia" w:ascii="宋体" w:hAnsi="宋体" w:eastAsia="仿宋" w:cs="宋体"/>
          <w:color w:val="333333"/>
          <w:kern w:val="0"/>
          <w:sz w:val="32"/>
          <w:szCs w:val="32"/>
        </w:rPr>
        <w:t>日常评价</w:t>
      </w:r>
      <w:r>
        <w:rPr>
          <w:rFonts w:ascii="宋体" w:hAnsi="宋体" w:eastAsia="仿宋" w:cs="宋体"/>
          <w:color w:val="333333"/>
          <w:kern w:val="0"/>
          <w:sz w:val="32"/>
          <w:szCs w:val="32"/>
        </w:rPr>
        <w:t>组织工作</w:t>
      </w:r>
      <w:r>
        <w:rPr>
          <w:rFonts w:hint="eastAsia" w:ascii="宋体" w:hAnsi="宋体" w:eastAsia="仿宋" w:cs="宋体"/>
          <w:color w:val="333333"/>
          <w:kern w:val="0"/>
          <w:sz w:val="32"/>
          <w:szCs w:val="32"/>
        </w:rPr>
        <w:t>。</w:t>
      </w:r>
      <w:r>
        <w:rPr>
          <w:rFonts w:hint="eastAsia" w:ascii="宋体" w:hAnsi="宋体" w:eastAsia="仿宋" w:cs="宋体"/>
          <w:color w:val="333333"/>
          <w:kern w:val="0"/>
          <w:sz w:val="32"/>
          <w:szCs w:val="32"/>
          <w:lang w:val="en-US" w:eastAsia="zh-CN"/>
        </w:rPr>
        <w:t>办公室</w:t>
      </w:r>
      <w:r>
        <w:rPr>
          <w:rFonts w:ascii="宋体" w:hAnsi="宋体" w:eastAsia="仿宋" w:cs="宋体"/>
          <w:color w:val="333333"/>
          <w:kern w:val="0"/>
          <w:sz w:val="32"/>
          <w:szCs w:val="32"/>
        </w:rPr>
        <w:t>设在</w:t>
      </w:r>
      <w:r>
        <w:rPr>
          <w:rFonts w:hint="eastAsia" w:ascii="宋体" w:hAnsi="宋体" w:eastAsia="仿宋" w:cs="宋体"/>
          <w:color w:val="333333"/>
          <w:kern w:val="0"/>
          <w:sz w:val="32"/>
          <w:szCs w:val="32"/>
          <w:lang w:val="en-US" w:eastAsia="zh-CN"/>
        </w:rPr>
        <w:t>山西省建筑装饰协会</w:t>
      </w:r>
      <w:r>
        <w:rPr>
          <w:rFonts w:hint="eastAsia" w:ascii="宋体" w:hAnsi="宋体" w:eastAsia="仿宋" w:cs="宋体"/>
          <w:color w:val="333333"/>
          <w:kern w:val="0"/>
          <w:sz w:val="32"/>
          <w:szCs w:val="32"/>
        </w:rPr>
        <w:t>。</w:t>
      </w:r>
    </w:p>
    <w:p>
      <w:pPr>
        <w:widowControl/>
        <w:spacing w:line="420" w:lineRule="atLeast"/>
        <w:ind w:firstLine="602" w:firstLineChars="200"/>
        <w:rPr>
          <w:rFonts w:hint="eastAsia" w:ascii="宋体" w:hAnsi="宋体" w:eastAsia="仿宋" w:cs="宋体"/>
          <w:color w:val="333333"/>
          <w:kern w:val="0"/>
          <w:sz w:val="32"/>
          <w:szCs w:val="32"/>
          <w:lang w:val="en-US" w:eastAsia="zh-CN"/>
        </w:rPr>
      </w:pPr>
      <w:r>
        <w:rPr>
          <w:rFonts w:hint="eastAsia" w:ascii="楷体_GB2312" w:hAnsi="楷体_GB2312" w:eastAsia="楷体_GB2312" w:cs="宋体"/>
          <w:b/>
          <w:color w:val="333333"/>
          <w:kern w:val="0"/>
          <w:sz w:val="30"/>
          <w:szCs w:val="32"/>
        </w:rPr>
        <w:t>第</w:t>
      </w:r>
      <w:r>
        <w:rPr>
          <w:rFonts w:hint="eastAsia" w:ascii="楷体_GB2312" w:hAnsi="楷体_GB2312" w:eastAsia="楷体_GB2312" w:cs="宋体"/>
          <w:b/>
          <w:color w:val="333333"/>
          <w:kern w:val="0"/>
          <w:sz w:val="30"/>
          <w:szCs w:val="32"/>
          <w:lang w:val="en-US" w:eastAsia="zh-CN"/>
        </w:rPr>
        <w:t>三</w:t>
      </w:r>
      <w:r>
        <w:rPr>
          <w:rFonts w:hint="eastAsia" w:ascii="楷体_GB2312" w:hAnsi="楷体_GB2312" w:eastAsia="楷体_GB2312" w:cs="宋体"/>
          <w:b/>
          <w:color w:val="333333"/>
          <w:kern w:val="0"/>
          <w:sz w:val="30"/>
          <w:szCs w:val="32"/>
        </w:rPr>
        <w:t>条</w:t>
      </w:r>
      <w:r>
        <w:rPr>
          <w:rFonts w:ascii="宋体" w:hAnsi="宋体" w:eastAsia="仿宋_GB2312" w:cs="宋体"/>
          <w:b/>
          <w:color w:val="333333"/>
          <w:kern w:val="0"/>
          <w:sz w:val="30"/>
          <w:szCs w:val="32"/>
        </w:rPr>
        <w:t> </w:t>
      </w:r>
      <w:r>
        <w:rPr>
          <w:rFonts w:hint="eastAsia" w:ascii="宋体" w:hAnsi="宋体" w:eastAsia="仿宋" w:cs="宋体"/>
          <w:color w:val="333333"/>
          <w:kern w:val="0"/>
          <w:sz w:val="32"/>
          <w:szCs w:val="32"/>
        </w:rPr>
        <w:t>“三晋杯”建筑装饰工程过程评价活动</w:t>
      </w:r>
      <w:r>
        <w:rPr>
          <w:rFonts w:hint="eastAsia" w:ascii="宋体" w:hAnsi="宋体" w:eastAsia="仿宋" w:cs="宋体"/>
          <w:color w:val="333333"/>
          <w:kern w:val="0"/>
          <w:sz w:val="32"/>
          <w:szCs w:val="32"/>
          <w:lang w:val="en-US" w:eastAsia="zh-CN"/>
        </w:rPr>
        <w:t>,</w:t>
      </w:r>
      <w:r>
        <w:rPr>
          <w:rFonts w:ascii="宋体" w:hAnsi="宋体" w:eastAsia="仿宋" w:cs="宋体"/>
          <w:color w:val="333333"/>
          <w:kern w:val="0"/>
          <w:sz w:val="32"/>
          <w:szCs w:val="32"/>
        </w:rPr>
        <w:t>由</w:t>
      </w:r>
      <w:r>
        <w:rPr>
          <w:rFonts w:hint="eastAsia" w:ascii="宋体" w:hAnsi="宋体" w:eastAsia="仿宋" w:cs="宋体"/>
          <w:color w:val="333333"/>
          <w:kern w:val="0"/>
          <w:sz w:val="32"/>
          <w:szCs w:val="32"/>
          <w:lang w:val="en-US" w:eastAsia="zh-CN"/>
        </w:rPr>
        <w:t>山西省建筑装饰协会会员单位自愿</w:t>
      </w:r>
      <w:r>
        <w:rPr>
          <w:rFonts w:ascii="宋体" w:hAnsi="宋体" w:eastAsia="仿宋" w:cs="宋体"/>
          <w:color w:val="333333"/>
          <w:kern w:val="0"/>
          <w:sz w:val="32"/>
          <w:szCs w:val="32"/>
        </w:rPr>
        <w:t>申报</w:t>
      </w:r>
      <w:r>
        <w:rPr>
          <w:rFonts w:hint="eastAsia" w:ascii="宋体" w:hAnsi="宋体" w:eastAsia="仿宋" w:cs="宋体"/>
          <w:color w:val="333333"/>
          <w:kern w:val="0"/>
          <w:sz w:val="32"/>
          <w:szCs w:val="32"/>
        </w:rPr>
        <w:t>，实行</w:t>
      </w:r>
      <w:r>
        <w:rPr>
          <w:rFonts w:hint="eastAsia" w:ascii="宋体" w:hAnsi="宋体" w:eastAsia="仿宋" w:cs="宋体"/>
          <w:color w:val="333333"/>
          <w:kern w:val="0"/>
          <w:sz w:val="32"/>
          <w:szCs w:val="32"/>
          <w:lang w:val="en-US" w:eastAsia="zh-CN"/>
        </w:rPr>
        <w:t>自主</w:t>
      </w:r>
      <w:r>
        <w:rPr>
          <w:rFonts w:hint="eastAsia" w:ascii="宋体" w:hAnsi="宋体" w:eastAsia="仿宋" w:cs="宋体"/>
          <w:color w:val="333333"/>
          <w:kern w:val="0"/>
          <w:sz w:val="32"/>
          <w:szCs w:val="32"/>
        </w:rPr>
        <w:t>申报、</w:t>
      </w:r>
      <w:r>
        <w:rPr>
          <w:rFonts w:hint="eastAsia" w:ascii="宋体" w:hAnsi="宋体" w:eastAsia="仿宋" w:cs="宋体"/>
          <w:color w:val="333333"/>
          <w:kern w:val="0"/>
          <w:sz w:val="32"/>
          <w:szCs w:val="32"/>
          <w:lang w:val="en-US" w:eastAsia="zh-CN"/>
        </w:rPr>
        <w:t>专家</w:t>
      </w:r>
      <w:r>
        <w:rPr>
          <w:rFonts w:hint="eastAsia" w:ascii="宋体" w:hAnsi="宋体" w:eastAsia="仿宋" w:cs="宋体"/>
          <w:color w:val="333333"/>
          <w:kern w:val="0"/>
          <w:sz w:val="32"/>
          <w:szCs w:val="32"/>
        </w:rPr>
        <w:t>过程</w:t>
      </w:r>
      <w:r>
        <w:rPr>
          <w:rFonts w:hint="eastAsia" w:ascii="宋体" w:hAnsi="宋体" w:eastAsia="仿宋" w:cs="宋体"/>
          <w:color w:val="333333"/>
          <w:kern w:val="0"/>
          <w:sz w:val="32"/>
          <w:szCs w:val="32"/>
          <w:lang w:val="en-US" w:eastAsia="zh-CN"/>
        </w:rPr>
        <w:t>指导服务</w:t>
      </w:r>
      <w:r>
        <w:rPr>
          <w:rFonts w:hint="eastAsia" w:ascii="宋体" w:hAnsi="宋体" w:eastAsia="仿宋" w:cs="宋体"/>
          <w:color w:val="333333"/>
          <w:kern w:val="0"/>
          <w:sz w:val="32"/>
          <w:szCs w:val="32"/>
        </w:rPr>
        <w:t>、</w:t>
      </w:r>
      <w:r>
        <w:rPr>
          <w:rFonts w:hint="eastAsia" w:ascii="宋体" w:hAnsi="宋体" w:eastAsia="仿宋" w:cs="宋体"/>
          <w:color w:val="333333"/>
          <w:kern w:val="0"/>
          <w:sz w:val="32"/>
          <w:szCs w:val="32"/>
          <w:lang w:val="en-US" w:eastAsia="zh-CN"/>
        </w:rPr>
        <w:t>整改回复</w:t>
      </w:r>
      <w:r>
        <w:rPr>
          <w:rFonts w:hint="eastAsia" w:ascii="宋体" w:hAnsi="宋体" w:eastAsia="仿宋" w:cs="宋体"/>
          <w:color w:val="333333"/>
          <w:kern w:val="0"/>
          <w:sz w:val="32"/>
          <w:szCs w:val="32"/>
        </w:rPr>
        <w:t>、专家</w:t>
      </w:r>
      <w:r>
        <w:rPr>
          <w:rFonts w:ascii="宋体" w:hAnsi="宋体" w:eastAsia="仿宋" w:cs="宋体"/>
          <w:color w:val="333333"/>
          <w:kern w:val="0"/>
          <w:sz w:val="32"/>
          <w:szCs w:val="32"/>
        </w:rPr>
        <w:t>择优</w:t>
      </w:r>
      <w:r>
        <w:rPr>
          <w:rFonts w:hint="eastAsia" w:ascii="宋体" w:hAnsi="宋体" w:eastAsia="仿宋" w:cs="宋体"/>
          <w:color w:val="333333"/>
          <w:kern w:val="0"/>
          <w:sz w:val="32"/>
          <w:szCs w:val="32"/>
        </w:rPr>
        <w:t>审定</w:t>
      </w:r>
      <w:r>
        <w:rPr>
          <w:rFonts w:hint="eastAsia" w:ascii="宋体" w:hAnsi="宋体" w:eastAsia="仿宋" w:cs="宋体"/>
          <w:color w:val="333333"/>
          <w:kern w:val="0"/>
          <w:sz w:val="32"/>
          <w:szCs w:val="32"/>
          <w:lang w:eastAsia="zh-CN"/>
        </w:rPr>
        <w:t>、</w:t>
      </w:r>
      <w:r>
        <w:rPr>
          <w:rFonts w:hint="eastAsia" w:ascii="宋体" w:hAnsi="宋体" w:eastAsia="仿宋" w:cs="宋体"/>
          <w:color w:val="333333"/>
          <w:kern w:val="0"/>
          <w:sz w:val="32"/>
          <w:szCs w:val="32"/>
          <w:lang w:val="en-US" w:eastAsia="zh-CN"/>
        </w:rPr>
        <w:t>发布</w:t>
      </w:r>
      <w:r>
        <w:rPr>
          <w:rFonts w:ascii="宋体" w:hAnsi="宋体" w:eastAsia="仿宋" w:cs="宋体"/>
          <w:color w:val="333333"/>
          <w:kern w:val="0"/>
          <w:sz w:val="32"/>
          <w:szCs w:val="32"/>
        </w:rPr>
        <w:t>。</w:t>
      </w:r>
    </w:p>
    <w:p>
      <w:pPr>
        <w:widowControl/>
        <w:spacing w:line="420" w:lineRule="atLeast"/>
        <w:ind w:firstLine="602" w:firstLineChars="200"/>
        <w:rPr>
          <w:rFonts w:hint="default" w:ascii="宋体" w:hAnsi="宋体" w:eastAsia="仿宋" w:cs="宋体"/>
          <w:color w:val="333333"/>
          <w:kern w:val="0"/>
          <w:sz w:val="32"/>
          <w:szCs w:val="32"/>
          <w:lang w:val="en-US" w:eastAsia="zh-CN"/>
        </w:rPr>
      </w:pPr>
      <w:r>
        <w:rPr>
          <w:rFonts w:hint="eastAsia" w:ascii="楷体_GB2312" w:hAnsi="楷体_GB2312" w:eastAsia="楷体_GB2312" w:cs="宋体"/>
          <w:b/>
          <w:color w:val="333333"/>
          <w:kern w:val="0"/>
          <w:sz w:val="30"/>
          <w:szCs w:val="32"/>
          <w:lang w:val="en-US" w:eastAsia="zh-CN"/>
        </w:rPr>
        <w:t xml:space="preserve">第四条  </w:t>
      </w:r>
      <w:r>
        <w:rPr>
          <w:rFonts w:hint="eastAsia" w:ascii="宋体" w:hAnsi="宋体" w:eastAsia="仿宋" w:cs="宋体"/>
          <w:color w:val="333333"/>
          <w:kern w:val="0"/>
          <w:sz w:val="32"/>
          <w:szCs w:val="32"/>
        </w:rPr>
        <w:t>“三晋杯”建筑装饰工程过程评价活动</w:t>
      </w:r>
      <w:r>
        <w:rPr>
          <w:rFonts w:hint="eastAsia" w:ascii="宋体" w:hAnsi="宋体" w:eastAsia="仿宋" w:cs="宋体"/>
          <w:color w:val="333333"/>
          <w:kern w:val="0"/>
          <w:sz w:val="32"/>
          <w:szCs w:val="32"/>
          <w:lang w:val="en-US" w:eastAsia="zh-CN"/>
        </w:rPr>
        <w:t>分三个阶段进行：第一阶段建筑装饰工程策划阶段；第二阶段建筑装饰工程完成总工程量50%；第三阶段建筑装饰工程完工。</w:t>
      </w:r>
      <w:r>
        <w:rPr>
          <w:rFonts w:hint="eastAsia" w:ascii="楷体_GB2312" w:hAnsi="楷体_GB2312" w:eastAsia="楷体_GB2312" w:cs="宋体"/>
          <w:b/>
          <w:color w:val="333333"/>
          <w:kern w:val="0"/>
          <w:sz w:val="30"/>
          <w:szCs w:val="32"/>
          <w:lang w:val="en-US" w:eastAsia="zh-CN"/>
        </w:rPr>
        <w:t xml:space="preserve"> </w:t>
      </w:r>
    </w:p>
    <w:p>
      <w:pPr>
        <w:widowControl/>
        <w:spacing w:line="420" w:lineRule="atLeast"/>
        <w:ind w:firstLine="420"/>
        <w:rPr>
          <w:rFonts w:hint="default" w:ascii="宋体" w:hAnsi="宋体" w:eastAsia="仿宋" w:cs="宋体"/>
          <w:color w:val="333333"/>
          <w:kern w:val="0"/>
          <w:sz w:val="30"/>
          <w:szCs w:val="32"/>
          <w:lang w:val="en-US" w:eastAsia="zh-CN"/>
        </w:rPr>
      </w:pPr>
      <w:r>
        <w:rPr>
          <w:rFonts w:ascii="宋体" w:hAnsi="宋体" w:eastAsia="仿宋_GB2312" w:cs="宋体"/>
          <w:color w:val="333333"/>
          <w:kern w:val="0"/>
          <w:sz w:val="30"/>
          <w:szCs w:val="32"/>
        </w:rPr>
        <w:t xml:space="preserve"> </w:t>
      </w:r>
      <w:r>
        <w:rPr>
          <w:rFonts w:hint="eastAsia" w:ascii="楷体_GB2312" w:hAnsi="楷体_GB2312" w:eastAsia="楷体_GB2312" w:cs="宋体"/>
          <w:b/>
          <w:color w:val="333333"/>
          <w:kern w:val="0"/>
          <w:sz w:val="30"/>
          <w:szCs w:val="32"/>
          <w:lang w:val="en-US" w:eastAsia="zh-CN"/>
        </w:rPr>
        <w:t xml:space="preserve">第五条  </w:t>
      </w:r>
      <w:r>
        <w:rPr>
          <w:rFonts w:hint="eastAsia" w:ascii="宋体" w:hAnsi="宋体" w:eastAsia="仿宋" w:cs="宋体"/>
          <w:color w:val="333333"/>
          <w:kern w:val="0"/>
          <w:sz w:val="32"/>
          <w:szCs w:val="32"/>
          <w:lang w:val="en-US" w:eastAsia="zh-CN"/>
        </w:rPr>
        <w:t>完成</w:t>
      </w:r>
      <w:r>
        <w:rPr>
          <w:rFonts w:hint="eastAsia" w:ascii="宋体" w:hAnsi="宋体" w:eastAsia="仿宋" w:cs="宋体"/>
          <w:color w:val="333333"/>
          <w:kern w:val="0"/>
          <w:sz w:val="32"/>
          <w:szCs w:val="32"/>
        </w:rPr>
        <w:t>“三晋杯”建筑装饰工程过程评价</w:t>
      </w:r>
      <w:r>
        <w:rPr>
          <w:rFonts w:hint="eastAsia" w:ascii="宋体" w:hAnsi="宋体" w:eastAsia="仿宋" w:cs="宋体"/>
          <w:color w:val="333333"/>
          <w:kern w:val="0"/>
          <w:sz w:val="32"/>
          <w:szCs w:val="32"/>
          <w:lang w:val="en-US" w:eastAsia="zh-CN"/>
        </w:rPr>
        <w:t>三个阶段</w:t>
      </w:r>
      <w:r>
        <w:rPr>
          <w:rFonts w:hint="eastAsia" w:ascii="宋体" w:hAnsi="宋体" w:eastAsia="仿宋" w:cs="宋体"/>
          <w:color w:val="333333"/>
          <w:kern w:val="0"/>
          <w:sz w:val="32"/>
          <w:szCs w:val="32"/>
        </w:rPr>
        <w:t>活动</w:t>
      </w:r>
      <w:r>
        <w:rPr>
          <w:rFonts w:hint="eastAsia" w:ascii="宋体" w:hAnsi="宋体" w:eastAsia="仿宋" w:cs="宋体"/>
          <w:color w:val="333333"/>
          <w:kern w:val="0"/>
          <w:sz w:val="32"/>
          <w:szCs w:val="32"/>
          <w:lang w:eastAsia="zh-CN"/>
        </w:rPr>
        <w:t>，</w:t>
      </w:r>
      <w:r>
        <w:rPr>
          <w:rFonts w:hint="eastAsia" w:ascii="宋体" w:hAnsi="宋体" w:eastAsia="仿宋" w:cs="宋体"/>
          <w:color w:val="333333"/>
          <w:kern w:val="0"/>
          <w:sz w:val="32"/>
          <w:szCs w:val="32"/>
          <w:lang w:val="en-US" w:eastAsia="zh-CN"/>
        </w:rPr>
        <w:t>且具备</w:t>
      </w:r>
      <w:r>
        <w:rPr>
          <w:rFonts w:hint="eastAsia" w:ascii="宋体" w:hAnsi="宋体" w:eastAsia="仿宋" w:cs="宋体"/>
          <w:color w:val="333333"/>
          <w:kern w:val="0"/>
          <w:sz w:val="32"/>
          <w:szCs w:val="32"/>
        </w:rPr>
        <w:t>“三晋杯”建筑装饰工程</w:t>
      </w:r>
      <w:r>
        <w:rPr>
          <w:rFonts w:hint="eastAsia" w:ascii="宋体" w:hAnsi="宋体" w:eastAsia="仿宋" w:cs="宋体"/>
          <w:color w:val="333333"/>
          <w:kern w:val="0"/>
          <w:sz w:val="32"/>
          <w:szCs w:val="32"/>
          <w:lang w:val="en-US" w:eastAsia="zh-CN"/>
        </w:rPr>
        <w:t>评价要求的工程，原则上通过申报，可直接授予</w:t>
      </w:r>
      <w:r>
        <w:rPr>
          <w:rFonts w:hint="eastAsia" w:ascii="宋体" w:hAnsi="宋体" w:eastAsia="仿宋" w:cs="宋体"/>
          <w:color w:val="333333"/>
          <w:kern w:val="0"/>
          <w:sz w:val="32"/>
          <w:szCs w:val="32"/>
        </w:rPr>
        <w:t>“三晋杯”</w:t>
      </w:r>
      <w:r>
        <w:rPr>
          <w:rFonts w:hint="eastAsia" w:ascii="宋体" w:hAnsi="宋体" w:eastAsia="仿宋" w:cs="宋体"/>
          <w:color w:val="333333"/>
          <w:kern w:val="0"/>
          <w:sz w:val="32"/>
          <w:szCs w:val="32"/>
          <w:lang w:val="en-US" w:eastAsia="zh-CN"/>
        </w:rPr>
        <w:t>并推荐中国建筑工程装饰奖申报。</w:t>
      </w:r>
    </w:p>
    <w:p>
      <w:pPr>
        <w:widowControl/>
        <w:spacing w:line="420" w:lineRule="atLeast"/>
        <w:ind w:firstLine="420"/>
        <w:rPr>
          <w:rFonts w:hint="eastAsia" w:ascii="宋体" w:hAnsi="宋体" w:eastAsia="仿宋" w:cs="宋体"/>
          <w:color w:val="333333"/>
          <w:kern w:val="0"/>
          <w:sz w:val="32"/>
          <w:szCs w:val="32"/>
        </w:rPr>
      </w:pPr>
      <w:r>
        <w:rPr>
          <w:rFonts w:hint="eastAsia" w:ascii="楷体_GB2312" w:hAnsi="楷体_GB2312" w:eastAsia="楷体_GB2312" w:cs="宋体"/>
          <w:b/>
          <w:color w:val="333333"/>
          <w:kern w:val="0"/>
          <w:sz w:val="30"/>
          <w:szCs w:val="32"/>
        </w:rPr>
        <w:t>第</w:t>
      </w:r>
      <w:r>
        <w:rPr>
          <w:rFonts w:hint="eastAsia" w:ascii="楷体_GB2312" w:hAnsi="楷体_GB2312" w:eastAsia="楷体_GB2312" w:cs="宋体"/>
          <w:b/>
          <w:color w:val="333333"/>
          <w:kern w:val="0"/>
          <w:sz w:val="30"/>
          <w:szCs w:val="32"/>
          <w:lang w:val="en-US" w:eastAsia="zh-CN"/>
        </w:rPr>
        <w:t>六</w:t>
      </w:r>
      <w:r>
        <w:rPr>
          <w:rFonts w:hint="eastAsia" w:ascii="楷体_GB2312" w:hAnsi="楷体_GB2312" w:eastAsia="楷体_GB2312" w:cs="宋体"/>
          <w:b/>
          <w:color w:val="333333"/>
          <w:kern w:val="0"/>
          <w:sz w:val="30"/>
          <w:szCs w:val="32"/>
        </w:rPr>
        <w:t>条</w:t>
      </w:r>
      <w:r>
        <w:rPr>
          <w:rFonts w:hint="eastAsia" w:ascii="宋体" w:hAnsi="宋体" w:eastAsia="仿宋_GB2312" w:cs="宋体"/>
          <w:color w:val="333333"/>
          <w:kern w:val="0"/>
          <w:sz w:val="30"/>
          <w:szCs w:val="32"/>
        </w:rPr>
        <w:t xml:space="preserve">  </w:t>
      </w:r>
      <w:r>
        <w:rPr>
          <w:rFonts w:hint="eastAsia" w:ascii="宋体" w:hAnsi="宋体" w:eastAsia="仿宋" w:cs="宋体"/>
          <w:color w:val="333333"/>
          <w:kern w:val="0"/>
          <w:sz w:val="32"/>
          <w:szCs w:val="32"/>
        </w:rPr>
        <w:t>“三晋杯”建筑装饰工程过程评价活动</w:t>
      </w:r>
      <w:r>
        <w:rPr>
          <w:rFonts w:hint="eastAsia" w:ascii="宋体" w:hAnsi="宋体" w:eastAsia="仿宋" w:cs="宋体"/>
          <w:color w:val="333333"/>
          <w:kern w:val="0"/>
          <w:sz w:val="32"/>
          <w:szCs w:val="32"/>
          <w:lang w:val="en-US" w:eastAsia="zh-CN"/>
        </w:rPr>
        <w:t>通过</w:t>
      </w:r>
      <w:r>
        <w:rPr>
          <w:rFonts w:hint="eastAsia" w:ascii="宋体" w:hAnsi="宋体" w:eastAsia="仿宋" w:cs="宋体"/>
          <w:color w:val="333333"/>
          <w:kern w:val="0"/>
          <w:sz w:val="32"/>
          <w:szCs w:val="32"/>
        </w:rPr>
        <w:t>名单</w:t>
      </w:r>
      <w:r>
        <w:rPr>
          <w:rFonts w:hint="eastAsia" w:ascii="宋体" w:hAnsi="宋体" w:eastAsia="仿宋" w:cs="宋体"/>
          <w:color w:val="333333"/>
          <w:kern w:val="0"/>
          <w:sz w:val="32"/>
          <w:szCs w:val="32"/>
          <w:lang w:val="en-US" w:eastAsia="zh-CN"/>
        </w:rPr>
        <w:t>与“三晋杯”建筑装饰工程评价活动通过名单同时发布</w:t>
      </w:r>
      <w:r>
        <w:rPr>
          <w:rFonts w:ascii="宋体" w:hAnsi="宋体" w:eastAsia="仿宋" w:cs="宋体"/>
          <w:color w:val="333333"/>
          <w:kern w:val="0"/>
          <w:sz w:val="32"/>
          <w:szCs w:val="32"/>
        </w:rPr>
        <w:t>。</w:t>
      </w:r>
    </w:p>
    <w:p>
      <w:pPr>
        <w:widowControl/>
        <w:spacing w:line="420" w:lineRule="atLeast"/>
        <w:rPr>
          <w:rFonts w:hint="eastAsia" w:ascii="黑体" w:hAnsi="黑体" w:eastAsia="黑体" w:cs="宋体"/>
          <w:b/>
          <w:color w:val="333333"/>
          <w:kern w:val="0"/>
          <w:sz w:val="24"/>
          <w:szCs w:val="24"/>
        </w:rPr>
      </w:pPr>
      <w:r>
        <w:rPr>
          <w:rFonts w:hint="eastAsia" w:ascii="楷体_GB2312" w:hAnsi="楷体_GB2312" w:eastAsia="楷体_GB2312" w:cs="宋体"/>
          <w:b/>
          <w:bCs/>
          <w:color w:val="333333"/>
          <w:kern w:val="0"/>
          <w:sz w:val="30"/>
          <w:szCs w:val="32"/>
        </w:rPr>
        <w:t xml:space="preserve">    </w:t>
      </w:r>
    </w:p>
    <w:p>
      <w:pPr>
        <w:widowControl/>
        <w:spacing w:line="420" w:lineRule="atLeast"/>
        <w:jc w:val="center"/>
        <w:rPr>
          <w:rFonts w:hint="eastAsia" w:ascii="黑体" w:hAnsi="宋体" w:eastAsia="黑体" w:cs="宋体"/>
          <w:b/>
          <w:color w:val="333333"/>
          <w:kern w:val="0"/>
          <w:sz w:val="30"/>
          <w:szCs w:val="32"/>
          <w:lang w:val="en-US" w:eastAsia="zh-CN"/>
        </w:rPr>
      </w:pPr>
      <w:r>
        <w:rPr>
          <w:rFonts w:hint="eastAsia" w:ascii="黑体" w:hAnsi="黑体" w:eastAsia="黑体" w:cs="宋体"/>
          <w:b/>
          <w:color w:val="333333"/>
          <w:kern w:val="0"/>
          <w:sz w:val="32"/>
          <w:szCs w:val="32"/>
        </w:rPr>
        <w:t>第二章</w:t>
      </w:r>
      <w:r>
        <w:rPr>
          <w:rFonts w:hint="eastAsia" w:ascii="黑体" w:hAnsi="黑体" w:eastAsia="黑体" w:cs="宋体"/>
          <w:b/>
          <w:color w:val="333333"/>
          <w:kern w:val="0"/>
          <w:sz w:val="32"/>
          <w:szCs w:val="32"/>
          <w:lang w:val="en-US" w:eastAsia="zh-CN"/>
        </w:rPr>
        <w:t xml:space="preserve">  </w:t>
      </w:r>
      <w:r>
        <w:rPr>
          <w:rFonts w:hint="eastAsia" w:ascii="黑体" w:hAnsi="黑体" w:eastAsia="黑体" w:cs="宋体"/>
          <w:b/>
          <w:color w:val="333333"/>
          <w:kern w:val="0"/>
          <w:sz w:val="32"/>
          <w:szCs w:val="32"/>
        </w:rPr>
        <w:t>申报条件</w:t>
      </w:r>
      <w:r>
        <w:rPr>
          <w:rFonts w:hint="eastAsia" w:ascii="黑体" w:hAnsi="黑体" w:eastAsia="黑体" w:cs="宋体"/>
          <w:b/>
          <w:color w:val="333333"/>
          <w:kern w:val="0"/>
          <w:sz w:val="32"/>
          <w:szCs w:val="32"/>
          <w:lang w:val="en-US" w:eastAsia="zh-CN"/>
        </w:rPr>
        <w:t>及程序</w:t>
      </w:r>
    </w:p>
    <w:p>
      <w:pPr>
        <w:widowControl/>
        <w:spacing w:line="420" w:lineRule="atLeast"/>
        <w:rPr>
          <w:rFonts w:hint="eastAsia" w:ascii="宋体" w:hAnsi="宋体" w:eastAsia="仿宋_GB2312" w:cs="宋体"/>
          <w:color w:val="333333"/>
          <w:kern w:val="0"/>
          <w:sz w:val="10"/>
          <w:szCs w:val="10"/>
        </w:rPr>
      </w:pPr>
    </w:p>
    <w:p>
      <w:pPr>
        <w:widowControl/>
        <w:spacing w:line="420" w:lineRule="atLeast"/>
        <w:ind w:firstLine="602" w:firstLineChars="200"/>
        <w:rPr>
          <w:rFonts w:hint="default" w:ascii="宋体" w:hAnsi="宋体" w:eastAsia="仿宋" w:cs="宋体"/>
          <w:color w:val="333333"/>
          <w:kern w:val="0"/>
          <w:sz w:val="32"/>
          <w:szCs w:val="32"/>
          <w:lang w:val="en-US" w:eastAsia="zh-CN"/>
        </w:rPr>
      </w:pPr>
      <w:r>
        <w:rPr>
          <w:rFonts w:hint="eastAsia" w:ascii="楷体_GB2312" w:hAnsi="楷体_GB2312" w:eastAsia="楷体_GB2312" w:cs="宋体"/>
          <w:b/>
          <w:bCs/>
          <w:color w:val="333333"/>
          <w:kern w:val="0"/>
          <w:sz w:val="30"/>
          <w:szCs w:val="32"/>
        </w:rPr>
        <w:t>第</w:t>
      </w:r>
      <w:r>
        <w:rPr>
          <w:rFonts w:hint="eastAsia" w:ascii="楷体_GB2312" w:hAnsi="楷体_GB2312" w:eastAsia="楷体_GB2312" w:cs="宋体"/>
          <w:b/>
          <w:bCs/>
          <w:color w:val="333333"/>
          <w:kern w:val="0"/>
          <w:sz w:val="30"/>
          <w:szCs w:val="32"/>
          <w:lang w:val="en-US" w:eastAsia="zh-CN"/>
        </w:rPr>
        <w:t>七</w:t>
      </w:r>
      <w:r>
        <w:rPr>
          <w:rFonts w:hint="eastAsia" w:ascii="楷体_GB2312" w:hAnsi="楷体_GB2312" w:eastAsia="楷体_GB2312" w:cs="宋体"/>
          <w:b/>
          <w:bCs/>
          <w:color w:val="333333"/>
          <w:kern w:val="0"/>
          <w:sz w:val="30"/>
          <w:szCs w:val="32"/>
        </w:rPr>
        <w:t>条</w:t>
      </w:r>
      <w:r>
        <w:rPr>
          <w:rFonts w:hint="eastAsia" w:ascii="楷体_GB2312" w:hAnsi="楷体_GB2312" w:eastAsia="楷体_GB2312" w:cs="宋体"/>
          <w:b/>
          <w:bCs/>
          <w:color w:val="333333"/>
          <w:kern w:val="0"/>
          <w:sz w:val="30"/>
          <w:szCs w:val="32"/>
          <w:lang w:val="en-US" w:eastAsia="zh-CN"/>
        </w:rPr>
        <w:t xml:space="preserve">  </w:t>
      </w:r>
      <w:r>
        <w:rPr>
          <w:rFonts w:hint="eastAsia" w:ascii="宋体" w:hAnsi="宋体" w:eastAsia="仿宋" w:cs="宋体"/>
          <w:color w:val="333333"/>
          <w:kern w:val="0"/>
          <w:sz w:val="32"/>
          <w:szCs w:val="32"/>
          <w:lang w:val="en-US" w:eastAsia="zh-CN"/>
        </w:rPr>
        <w:t xml:space="preserve">凡是计划申报中国建筑工程装饰奖的工程，应满足山西省“三晋杯”建筑装饰工程过程评价要求。 </w:t>
      </w:r>
    </w:p>
    <w:p>
      <w:pPr>
        <w:ind w:firstLine="602" w:firstLineChars="200"/>
        <w:jc w:val="left"/>
        <w:rPr>
          <w:rFonts w:hint="eastAsia" w:ascii="宋体" w:hAnsi="宋体" w:eastAsia="黑体" w:cs="宋体"/>
          <w:color w:val="333333"/>
          <w:kern w:val="0"/>
          <w:sz w:val="30"/>
          <w:szCs w:val="32"/>
          <w:lang w:val="en-US" w:eastAsia="zh-CN"/>
        </w:rPr>
      </w:pPr>
      <w:r>
        <w:rPr>
          <w:rFonts w:hint="eastAsia" w:ascii="楷体_GB2312" w:hAnsi="楷体_GB2312" w:eastAsia="楷体_GB2312" w:cs="宋体"/>
          <w:b/>
          <w:color w:val="333333"/>
          <w:kern w:val="0"/>
          <w:sz w:val="30"/>
          <w:szCs w:val="32"/>
        </w:rPr>
        <w:t>第</w:t>
      </w:r>
      <w:r>
        <w:rPr>
          <w:rFonts w:hint="eastAsia" w:ascii="楷体_GB2312" w:hAnsi="楷体_GB2312" w:eastAsia="楷体_GB2312" w:cs="宋体"/>
          <w:b/>
          <w:color w:val="333333"/>
          <w:kern w:val="0"/>
          <w:sz w:val="30"/>
          <w:szCs w:val="32"/>
          <w:lang w:val="en-US" w:eastAsia="zh-CN"/>
        </w:rPr>
        <w:t>八</w:t>
      </w:r>
      <w:r>
        <w:rPr>
          <w:rFonts w:hint="eastAsia" w:ascii="楷体_GB2312" w:hAnsi="楷体_GB2312" w:eastAsia="楷体_GB2312" w:cs="宋体"/>
          <w:b/>
          <w:color w:val="333333"/>
          <w:kern w:val="0"/>
          <w:sz w:val="30"/>
          <w:szCs w:val="32"/>
        </w:rPr>
        <w:t>条</w:t>
      </w:r>
      <w:r>
        <w:rPr>
          <w:rFonts w:hint="eastAsia" w:ascii="楷体_GB2312" w:hAnsi="楷体_GB2312" w:eastAsia="楷体_GB2312" w:cs="宋体"/>
          <w:b/>
          <w:color w:val="333333"/>
          <w:kern w:val="0"/>
          <w:sz w:val="30"/>
          <w:szCs w:val="32"/>
          <w:lang w:val="en-US" w:eastAsia="zh-CN"/>
        </w:rPr>
        <w:t xml:space="preserve">  </w:t>
      </w:r>
      <w:r>
        <w:rPr>
          <w:rFonts w:hint="eastAsia" w:ascii="宋体" w:hAnsi="宋体" w:eastAsia="仿宋" w:cs="宋体"/>
          <w:color w:val="333333"/>
          <w:kern w:val="0"/>
          <w:sz w:val="32"/>
          <w:szCs w:val="32"/>
          <w:lang w:val="en-US" w:eastAsia="zh-CN"/>
        </w:rPr>
        <w:t>申报项目在完成签订施工合同一个月内，且工程造价在5000万以上</w:t>
      </w:r>
      <w:r>
        <w:rPr>
          <w:rFonts w:hint="eastAsia" w:ascii="仿宋" w:hAnsi="仿宋" w:eastAsia="仿宋" w:cs="仿宋"/>
          <w:b w:val="0"/>
          <w:bCs w:val="0"/>
          <w:color w:val="000000"/>
          <w:sz w:val="32"/>
          <w:szCs w:val="32"/>
        </w:rPr>
        <w:t>（不含设备购置和安装费用）</w:t>
      </w:r>
      <w:r>
        <w:rPr>
          <w:rFonts w:hint="eastAsia" w:ascii="宋体" w:hAnsi="宋体" w:eastAsia="仿宋" w:cs="宋体"/>
          <w:color w:val="333333"/>
          <w:kern w:val="0"/>
          <w:sz w:val="32"/>
          <w:szCs w:val="32"/>
          <w:lang w:val="en-US" w:eastAsia="zh-CN"/>
        </w:rPr>
        <w:t>的项目，向</w:t>
      </w:r>
      <w:r>
        <w:rPr>
          <w:rFonts w:ascii="宋体" w:hAnsi="宋体" w:eastAsia="仿宋" w:cs="宋体"/>
          <w:color w:val="333333"/>
          <w:kern w:val="0"/>
          <w:sz w:val="32"/>
          <w:szCs w:val="32"/>
        </w:rPr>
        <w:t>省</w:t>
      </w:r>
      <w:r>
        <w:rPr>
          <w:rFonts w:hint="eastAsia" w:ascii="宋体" w:hAnsi="宋体" w:eastAsia="仿宋" w:cs="宋体"/>
          <w:color w:val="333333"/>
          <w:kern w:val="0"/>
          <w:sz w:val="32"/>
          <w:szCs w:val="32"/>
          <w:lang w:val="en-US" w:eastAsia="zh-CN"/>
        </w:rPr>
        <w:t>装饰协会三项等级评价领导组</w:t>
      </w:r>
      <w:r>
        <w:rPr>
          <w:rFonts w:ascii="宋体" w:hAnsi="宋体" w:eastAsia="仿宋" w:cs="宋体"/>
          <w:color w:val="333333"/>
          <w:kern w:val="0"/>
          <w:sz w:val="32"/>
          <w:szCs w:val="32"/>
        </w:rPr>
        <w:t>办公室</w:t>
      </w:r>
      <w:r>
        <w:rPr>
          <w:rFonts w:hint="eastAsia" w:ascii="宋体" w:hAnsi="宋体" w:eastAsia="仿宋" w:cs="宋体"/>
          <w:color w:val="333333"/>
          <w:kern w:val="0"/>
          <w:sz w:val="32"/>
          <w:szCs w:val="32"/>
          <w:lang w:val="en-US" w:eastAsia="zh-CN"/>
        </w:rPr>
        <w:t>提交计划备案表（一式一份），报协会留存。</w:t>
      </w:r>
      <w:r>
        <w:rPr>
          <w:rFonts w:hint="eastAsia" w:ascii="宋体" w:hAnsi="宋体" w:eastAsia="仿宋" w:cs="宋体"/>
          <w:color w:val="FF0000"/>
          <w:kern w:val="0"/>
          <w:sz w:val="32"/>
          <w:szCs w:val="32"/>
          <w:lang w:val="en-US" w:eastAsia="zh-CN"/>
        </w:rPr>
        <w:t>（见附表）</w:t>
      </w:r>
      <w:r>
        <w:rPr>
          <w:rFonts w:hint="eastAsia" w:ascii="宋体" w:hAnsi="宋体" w:eastAsia="仿宋" w:cs="宋体"/>
          <w:color w:val="333333"/>
          <w:kern w:val="0"/>
          <w:sz w:val="32"/>
          <w:szCs w:val="32"/>
          <w:lang w:val="en-US" w:eastAsia="zh-CN"/>
        </w:rPr>
        <w:t>。</w:t>
      </w:r>
    </w:p>
    <w:p>
      <w:pPr>
        <w:ind w:firstLine="602"/>
        <w:rPr>
          <w:rFonts w:hint="eastAsia" w:ascii="宋体" w:hAnsi="宋体" w:eastAsia="仿宋" w:cs="宋体"/>
          <w:color w:val="333333"/>
          <w:kern w:val="0"/>
          <w:sz w:val="32"/>
          <w:szCs w:val="32"/>
          <w:lang w:val="en-US" w:eastAsia="zh-CN"/>
        </w:rPr>
      </w:pPr>
      <w:r>
        <w:rPr>
          <w:rFonts w:hint="eastAsia" w:ascii="楷体_GB2312" w:hAnsi="楷体_GB2312" w:eastAsia="楷体_GB2312" w:cs="宋体"/>
          <w:b/>
          <w:color w:val="333333"/>
          <w:kern w:val="0"/>
          <w:sz w:val="30"/>
          <w:szCs w:val="32"/>
        </w:rPr>
        <w:t>第</w:t>
      </w:r>
      <w:r>
        <w:rPr>
          <w:rFonts w:hint="eastAsia" w:ascii="楷体_GB2312" w:hAnsi="楷体_GB2312" w:eastAsia="楷体_GB2312" w:cs="宋体"/>
          <w:b/>
          <w:color w:val="333333"/>
          <w:kern w:val="0"/>
          <w:sz w:val="30"/>
          <w:szCs w:val="32"/>
          <w:lang w:val="en-US" w:eastAsia="zh-CN"/>
        </w:rPr>
        <w:t>九</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w:t>
      </w:r>
      <w:r>
        <w:rPr>
          <w:rFonts w:hint="eastAsia" w:ascii="宋体" w:hAnsi="宋体" w:eastAsia="仿宋" w:cs="宋体"/>
          <w:color w:val="333333"/>
          <w:kern w:val="0"/>
          <w:sz w:val="32"/>
          <w:szCs w:val="32"/>
          <w:lang w:val="en-US" w:eastAsia="zh-CN"/>
        </w:rPr>
        <w:t>会员</w:t>
      </w:r>
      <w:r>
        <w:rPr>
          <w:rFonts w:hint="eastAsia" w:ascii="宋体" w:hAnsi="宋体" w:eastAsia="仿宋" w:cs="宋体"/>
          <w:color w:val="333333"/>
          <w:kern w:val="0"/>
          <w:sz w:val="32"/>
          <w:szCs w:val="32"/>
        </w:rPr>
        <w:t>单位根据工程实际情况，</w:t>
      </w:r>
      <w:r>
        <w:rPr>
          <w:rFonts w:hint="eastAsia" w:ascii="宋体" w:hAnsi="宋体" w:eastAsia="仿宋" w:cs="宋体"/>
          <w:color w:val="333333"/>
          <w:kern w:val="0"/>
          <w:sz w:val="32"/>
          <w:szCs w:val="32"/>
          <w:lang w:val="en-US" w:eastAsia="zh-CN"/>
        </w:rPr>
        <w:t>随时可向</w:t>
      </w:r>
      <w:r>
        <w:rPr>
          <w:rFonts w:ascii="宋体" w:hAnsi="宋体" w:eastAsia="仿宋" w:cs="宋体"/>
          <w:color w:val="333333"/>
          <w:kern w:val="0"/>
          <w:sz w:val="32"/>
          <w:szCs w:val="32"/>
        </w:rPr>
        <w:t>省</w:t>
      </w:r>
      <w:r>
        <w:rPr>
          <w:rFonts w:hint="eastAsia" w:ascii="宋体" w:hAnsi="宋体" w:eastAsia="仿宋" w:cs="宋体"/>
          <w:color w:val="333333"/>
          <w:kern w:val="0"/>
          <w:sz w:val="32"/>
          <w:szCs w:val="32"/>
          <w:lang w:val="en-US" w:eastAsia="zh-CN"/>
        </w:rPr>
        <w:t>装饰协会三项等级评价领导组</w:t>
      </w:r>
      <w:r>
        <w:rPr>
          <w:rFonts w:ascii="宋体" w:hAnsi="宋体" w:eastAsia="仿宋" w:cs="宋体"/>
          <w:color w:val="333333"/>
          <w:kern w:val="0"/>
          <w:sz w:val="32"/>
          <w:szCs w:val="32"/>
        </w:rPr>
        <w:t>办公室</w:t>
      </w:r>
      <w:r>
        <w:rPr>
          <w:rFonts w:hint="eastAsia" w:ascii="宋体" w:hAnsi="宋体" w:eastAsia="仿宋" w:cs="宋体"/>
          <w:color w:val="333333"/>
          <w:kern w:val="0"/>
          <w:sz w:val="32"/>
          <w:szCs w:val="32"/>
          <w:lang w:val="en-US" w:eastAsia="zh-CN"/>
        </w:rPr>
        <w:t>按要求提交计划备案资料。</w:t>
      </w:r>
    </w:p>
    <w:p>
      <w:pPr>
        <w:ind w:firstLine="602" w:firstLineChars="200"/>
        <w:rPr>
          <w:rFonts w:hint="eastAsia" w:ascii="宋体" w:hAnsi="宋体" w:eastAsia="楷体_GB2312" w:cs="宋体"/>
          <w:color w:val="333333"/>
          <w:kern w:val="0"/>
          <w:sz w:val="32"/>
          <w:szCs w:val="32"/>
          <w:lang w:eastAsia="zh-CN"/>
        </w:rPr>
      </w:pPr>
      <w:r>
        <w:rPr>
          <w:rFonts w:hint="eastAsia" w:ascii="楷体_GB2312" w:hAnsi="楷体_GB2312" w:eastAsia="楷体_GB2312" w:cs="宋体"/>
          <w:b/>
          <w:color w:val="333333"/>
          <w:kern w:val="0"/>
          <w:sz w:val="30"/>
          <w:szCs w:val="32"/>
          <w:lang w:val="en-US" w:eastAsia="zh-CN"/>
        </w:rPr>
        <w:t xml:space="preserve">第十条  </w:t>
      </w:r>
      <w:r>
        <w:rPr>
          <w:rFonts w:hint="eastAsia" w:ascii="宋体" w:hAnsi="宋体" w:eastAsia="仿宋" w:cs="宋体"/>
          <w:color w:val="333333"/>
          <w:kern w:val="0"/>
          <w:sz w:val="32"/>
          <w:szCs w:val="32"/>
          <w:lang w:val="en-US" w:eastAsia="zh-CN"/>
        </w:rPr>
        <w:t>备案资料</w:t>
      </w:r>
    </w:p>
    <w:p>
      <w:pPr>
        <w:ind w:left="320" w:hanging="320" w:hangingChars="100"/>
        <w:rPr>
          <w:rFonts w:hint="eastAsia" w:ascii="宋体" w:hAnsi="宋体" w:eastAsia="仿宋" w:cs="宋体"/>
          <w:color w:val="333333"/>
          <w:kern w:val="0"/>
          <w:sz w:val="32"/>
          <w:szCs w:val="32"/>
          <w:lang w:val="en-US" w:eastAsia="zh-CN"/>
        </w:rPr>
      </w:pPr>
      <w:r>
        <w:rPr>
          <w:rFonts w:hint="eastAsia" w:ascii="宋体" w:hAnsi="宋体" w:eastAsia="仿宋" w:cs="宋体"/>
          <w:color w:val="333333"/>
          <w:kern w:val="0"/>
          <w:sz w:val="32"/>
          <w:szCs w:val="32"/>
        </w:rPr>
        <w:t xml:space="preserve">  </w:t>
      </w:r>
      <w:r>
        <w:rPr>
          <w:rFonts w:hint="eastAsia" w:ascii="宋体" w:hAnsi="宋体" w:eastAsia="仿宋" w:cs="宋体"/>
          <w:color w:val="333333"/>
          <w:kern w:val="0"/>
          <w:sz w:val="32"/>
          <w:szCs w:val="32"/>
          <w:lang w:val="en-US" w:eastAsia="zh-CN"/>
        </w:rPr>
        <w:t xml:space="preserve">  </w:t>
      </w:r>
      <w:r>
        <w:rPr>
          <w:rFonts w:ascii="宋体" w:hAnsi="宋体" w:eastAsia="仿宋" w:cs="宋体"/>
          <w:color w:val="333333"/>
          <w:kern w:val="0"/>
          <w:sz w:val="32"/>
          <w:szCs w:val="32"/>
        </w:rPr>
        <w:t>申报</w:t>
      </w:r>
      <w:r>
        <w:rPr>
          <w:rFonts w:hint="eastAsia" w:ascii="宋体" w:hAnsi="宋体" w:eastAsia="仿宋" w:cs="宋体"/>
          <w:color w:val="333333"/>
          <w:kern w:val="0"/>
          <w:sz w:val="32"/>
          <w:szCs w:val="32"/>
        </w:rPr>
        <w:t>“三晋杯”建筑装饰工程过程评价</w:t>
      </w:r>
      <w:r>
        <w:rPr>
          <w:rFonts w:hint="eastAsia" w:ascii="宋体" w:hAnsi="宋体" w:eastAsia="仿宋" w:cs="宋体"/>
          <w:color w:val="333333"/>
          <w:kern w:val="0"/>
          <w:sz w:val="32"/>
          <w:szCs w:val="32"/>
          <w:lang w:val="en-US" w:eastAsia="zh-CN"/>
        </w:rPr>
        <w:t>计划备案资料，</w:t>
      </w:r>
    </w:p>
    <w:p>
      <w:pPr>
        <w:ind w:left="320" w:hanging="320" w:hangingChars="100"/>
        <w:rPr>
          <w:rFonts w:hint="eastAsia" w:ascii="宋体" w:hAnsi="宋体" w:eastAsia="仿宋" w:cs="宋体"/>
          <w:color w:val="333333"/>
          <w:kern w:val="0"/>
          <w:sz w:val="32"/>
          <w:szCs w:val="32"/>
        </w:rPr>
      </w:pPr>
      <w:r>
        <w:rPr>
          <w:rFonts w:ascii="宋体" w:hAnsi="宋体" w:eastAsia="仿宋" w:cs="宋体"/>
          <w:color w:val="333333"/>
          <w:kern w:val="0"/>
          <w:sz w:val="32"/>
          <w:szCs w:val="32"/>
        </w:rPr>
        <w:t>应附以下</w:t>
      </w:r>
      <w:r>
        <w:rPr>
          <w:rFonts w:hint="eastAsia" w:ascii="宋体" w:hAnsi="宋体" w:eastAsia="仿宋" w:cs="宋体"/>
          <w:color w:val="333333"/>
          <w:kern w:val="0"/>
          <w:sz w:val="32"/>
          <w:szCs w:val="32"/>
          <w:lang w:val="en-US" w:eastAsia="zh-CN"/>
        </w:rPr>
        <w:t>证件复印件（一式一份）</w:t>
      </w:r>
      <w:r>
        <w:rPr>
          <w:rFonts w:hint="eastAsia" w:ascii="宋体" w:hAnsi="宋体" w:eastAsia="仿宋" w:cs="宋体"/>
          <w:color w:val="333333"/>
          <w:kern w:val="0"/>
          <w:sz w:val="32"/>
          <w:szCs w:val="32"/>
        </w:rPr>
        <w:t>：</w:t>
      </w:r>
    </w:p>
    <w:p>
      <w:pPr>
        <w:ind w:firstLine="321" w:firstLineChars="100"/>
        <w:rPr>
          <w:rFonts w:hint="eastAsia" w:ascii="宋体" w:hAnsi="宋体" w:eastAsia="仿宋" w:cs="宋体"/>
          <w:b/>
          <w:bCs/>
          <w:color w:val="333333"/>
          <w:kern w:val="0"/>
          <w:sz w:val="32"/>
          <w:szCs w:val="32"/>
        </w:rPr>
      </w:pPr>
      <w:r>
        <w:rPr>
          <w:rFonts w:hint="eastAsia" w:ascii="宋体" w:hAnsi="宋体" w:eastAsia="仿宋" w:cs="宋体"/>
          <w:b/>
          <w:bCs/>
          <w:color w:val="333333"/>
          <w:kern w:val="0"/>
          <w:sz w:val="32"/>
          <w:szCs w:val="32"/>
        </w:rPr>
        <w:t>一、单位证件</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1、营业执照;</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2、资质证书;</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3、安全生产许可证(施工企业);</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4、质量体系认证书;</w:t>
      </w:r>
    </w:p>
    <w:p>
      <w:pPr>
        <w:ind w:firstLine="321" w:firstLineChars="100"/>
        <w:rPr>
          <w:rFonts w:hint="eastAsia" w:ascii="宋体" w:hAnsi="宋体" w:eastAsia="仿宋" w:cs="宋体"/>
          <w:color w:val="333333"/>
          <w:kern w:val="0"/>
          <w:sz w:val="32"/>
          <w:szCs w:val="32"/>
        </w:rPr>
      </w:pPr>
      <w:r>
        <w:rPr>
          <w:rFonts w:hint="eastAsia" w:ascii="宋体" w:hAnsi="宋体" w:eastAsia="仿宋" w:cs="宋体"/>
          <w:b/>
          <w:bCs/>
          <w:color w:val="333333"/>
          <w:kern w:val="0"/>
          <w:sz w:val="32"/>
          <w:szCs w:val="32"/>
        </w:rPr>
        <w:t>二、工程证件</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1、工程项目立项文件;</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2、施工许可证(施工企业);</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rPr>
        <w:t>3、工程施工(设计、材料供应)合同(只需:第一部分合同协议及第三部分专项条款);</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lang w:val="en-US" w:eastAsia="zh-CN"/>
        </w:rPr>
        <w:t>4</w:t>
      </w:r>
      <w:r>
        <w:rPr>
          <w:rFonts w:hint="eastAsia" w:ascii="宋体" w:hAnsi="宋体" w:eastAsia="仿宋" w:cs="宋体"/>
          <w:color w:val="333333"/>
          <w:kern w:val="0"/>
          <w:sz w:val="32"/>
          <w:szCs w:val="32"/>
        </w:rPr>
        <w:t>、项目经理(建造师)证、身份证;</w:t>
      </w:r>
    </w:p>
    <w:p>
      <w:pPr>
        <w:ind w:firstLine="320" w:firstLineChars="100"/>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lang w:val="en-US" w:eastAsia="zh-CN"/>
        </w:rPr>
        <w:t>5</w:t>
      </w:r>
      <w:r>
        <w:rPr>
          <w:rFonts w:hint="eastAsia" w:ascii="宋体" w:hAnsi="宋体" w:eastAsia="仿宋" w:cs="宋体"/>
          <w:color w:val="333333"/>
          <w:kern w:val="0"/>
          <w:sz w:val="32"/>
          <w:szCs w:val="32"/>
        </w:rPr>
        <w:t>、设计师职称证、身份证。</w:t>
      </w:r>
    </w:p>
    <w:p>
      <w:pPr>
        <w:ind w:firstLine="320" w:firstLineChars="100"/>
        <w:rPr>
          <w:rFonts w:hint="default" w:ascii="宋体" w:hAnsi="宋体" w:eastAsia="仿宋" w:cs="宋体"/>
          <w:color w:val="333333"/>
          <w:kern w:val="0"/>
          <w:sz w:val="32"/>
          <w:szCs w:val="32"/>
          <w:lang w:val="en-US"/>
        </w:rPr>
      </w:pPr>
      <w:r>
        <w:rPr>
          <w:rFonts w:hint="eastAsia" w:ascii="宋体" w:hAnsi="宋体" w:eastAsia="仿宋" w:cs="宋体"/>
          <w:color w:val="333333"/>
          <w:kern w:val="0"/>
          <w:sz w:val="32"/>
          <w:szCs w:val="32"/>
          <w:lang w:val="en-US" w:eastAsia="zh-CN"/>
        </w:rPr>
        <w:t>6、工程设计说明</w:t>
      </w:r>
    </w:p>
    <w:p>
      <w:pPr>
        <w:ind w:firstLine="320" w:firstLineChars="100"/>
        <w:rPr>
          <w:rFonts w:hint="default" w:ascii="宋体" w:hAnsi="宋体" w:eastAsia="仿宋" w:cs="宋体"/>
          <w:color w:val="333333"/>
          <w:kern w:val="0"/>
          <w:sz w:val="32"/>
          <w:szCs w:val="32"/>
          <w:lang w:val="en-US" w:eastAsia="zh-CN"/>
        </w:rPr>
      </w:pPr>
      <w:r>
        <w:rPr>
          <w:rFonts w:hint="eastAsia" w:ascii="宋体" w:hAnsi="宋体" w:eastAsia="仿宋" w:cs="宋体"/>
          <w:color w:val="333333"/>
          <w:kern w:val="0"/>
          <w:sz w:val="32"/>
          <w:szCs w:val="32"/>
          <w:lang w:val="en-US" w:eastAsia="zh-CN"/>
        </w:rPr>
        <w:t>7、施工方案</w:t>
      </w:r>
    </w:p>
    <w:p>
      <w:pPr>
        <w:ind w:firstLine="640" w:firstLineChars="200"/>
        <w:rPr>
          <w:rFonts w:ascii="宋体" w:hAnsi="宋体" w:eastAsia="仿宋" w:cs="宋体"/>
          <w:color w:val="333333"/>
          <w:kern w:val="0"/>
          <w:sz w:val="10"/>
          <w:szCs w:val="10"/>
        </w:rPr>
      </w:pPr>
      <w:r>
        <w:rPr>
          <w:rFonts w:hint="eastAsia" w:ascii="宋体" w:hAnsi="宋体" w:eastAsia="仿宋" w:cs="宋体"/>
          <w:color w:val="333333"/>
          <w:kern w:val="0"/>
          <w:sz w:val="32"/>
          <w:szCs w:val="32"/>
        </w:rPr>
        <w:t>申报单位应对以上资料的真实性负责。</w:t>
      </w:r>
      <w:r>
        <w:rPr>
          <w:rFonts w:ascii="宋体" w:hAnsi="宋体" w:eastAsia="仿宋" w:cs="宋体"/>
          <w:color w:val="333333"/>
          <w:kern w:val="0"/>
          <w:sz w:val="32"/>
          <w:szCs w:val="32"/>
        </w:rPr>
        <w:t>复印件加盖公章</w:t>
      </w:r>
      <w:r>
        <w:rPr>
          <w:rFonts w:hint="eastAsia" w:ascii="宋体" w:hAnsi="宋体" w:eastAsia="仿宋" w:cs="宋体"/>
          <w:color w:val="333333"/>
          <w:kern w:val="0"/>
          <w:sz w:val="32"/>
          <w:szCs w:val="32"/>
          <w:lang w:val="en-US" w:eastAsia="zh-CN"/>
        </w:rPr>
        <w:t>装订成册</w:t>
      </w:r>
      <w:r>
        <w:rPr>
          <w:rFonts w:ascii="宋体" w:hAnsi="宋体" w:eastAsia="仿宋" w:cs="宋体"/>
          <w:color w:val="333333"/>
          <w:kern w:val="0"/>
          <w:sz w:val="32"/>
          <w:szCs w:val="32"/>
        </w:rPr>
        <w:t>上报。</w:t>
      </w:r>
    </w:p>
    <w:p>
      <w:pPr>
        <w:ind w:firstLine="640" w:firstLineChars="200"/>
        <w:rPr>
          <w:rFonts w:ascii="宋体" w:hAnsi="宋体" w:eastAsia="仿宋" w:cs="宋体"/>
          <w:color w:val="333333"/>
          <w:kern w:val="0"/>
          <w:sz w:val="32"/>
          <w:szCs w:val="32"/>
        </w:rPr>
      </w:pPr>
      <w:r>
        <w:rPr>
          <w:rFonts w:hint="eastAsia" w:ascii="宋体" w:hAnsi="宋体" w:eastAsia="仿宋" w:cs="宋体"/>
          <w:color w:val="333333"/>
          <w:kern w:val="0"/>
          <w:sz w:val="32"/>
          <w:szCs w:val="32"/>
        </w:rPr>
        <w:t xml:space="preserve">  </w:t>
      </w:r>
    </w:p>
    <w:p>
      <w:pPr>
        <w:jc w:val="center"/>
        <w:rPr>
          <w:rFonts w:hint="eastAsia" w:ascii="黑体" w:hAnsi="黑体" w:eastAsia="黑体" w:cs="宋体"/>
          <w:b/>
          <w:color w:val="333333"/>
          <w:kern w:val="0"/>
          <w:sz w:val="10"/>
          <w:szCs w:val="10"/>
          <w:lang w:val="en-US" w:eastAsia="zh-CN"/>
        </w:rPr>
      </w:pPr>
      <w:r>
        <w:rPr>
          <w:rFonts w:hint="eastAsia" w:ascii="黑体" w:hAnsi="黑体" w:eastAsia="黑体" w:cs="宋体"/>
          <w:b/>
          <w:color w:val="333333"/>
          <w:kern w:val="0"/>
          <w:sz w:val="32"/>
          <w:szCs w:val="32"/>
        </w:rPr>
        <w:t>第</w:t>
      </w:r>
      <w:r>
        <w:rPr>
          <w:rFonts w:hint="eastAsia" w:ascii="黑体" w:hAnsi="黑体" w:eastAsia="黑体" w:cs="宋体"/>
          <w:b/>
          <w:color w:val="333333"/>
          <w:kern w:val="0"/>
          <w:sz w:val="32"/>
          <w:szCs w:val="32"/>
          <w:lang w:val="en-US" w:eastAsia="zh-CN"/>
        </w:rPr>
        <w:t>三</w:t>
      </w:r>
      <w:r>
        <w:rPr>
          <w:rFonts w:hint="eastAsia" w:ascii="黑体" w:hAnsi="黑体" w:eastAsia="黑体" w:cs="宋体"/>
          <w:b/>
          <w:color w:val="333333"/>
          <w:kern w:val="0"/>
          <w:sz w:val="32"/>
          <w:szCs w:val="32"/>
        </w:rPr>
        <w:t>章</w:t>
      </w:r>
      <w:r>
        <w:rPr>
          <w:rFonts w:ascii="宋体" w:hAnsi="宋体" w:eastAsia="仿宋_GB2312" w:cs="宋体"/>
          <w:b/>
          <w:color w:val="333333"/>
          <w:kern w:val="0"/>
          <w:sz w:val="32"/>
          <w:szCs w:val="32"/>
        </w:rPr>
        <w:t> </w:t>
      </w:r>
      <w:r>
        <w:rPr>
          <w:rFonts w:hint="eastAsia" w:ascii="宋体" w:hAnsi="宋体" w:eastAsia="仿宋_GB2312" w:cs="宋体"/>
          <w:b/>
          <w:color w:val="333333"/>
          <w:kern w:val="0"/>
          <w:sz w:val="32"/>
          <w:szCs w:val="32"/>
        </w:rPr>
        <w:t xml:space="preserve"> </w:t>
      </w:r>
      <w:r>
        <w:rPr>
          <w:rFonts w:hint="eastAsia" w:ascii="黑体" w:hAnsi="黑体" w:eastAsia="黑体" w:cs="宋体"/>
          <w:b/>
          <w:color w:val="333333"/>
          <w:kern w:val="0"/>
          <w:sz w:val="32"/>
          <w:szCs w:val="32"/>
          <w:lang w:val="en-US" w:eastAsia="zh-CN"/>
        </w:rPr>
        <w:t>专家过程指导服务</w:t>
      </w:r>
    </w:p>
    <w:p>
      <w:pPr>
        <w:jc w:val="center"/>
        <w:rPr>
          <w:rFonts w:hint="default" w:ascii="黑体" w:hAnsi="黑体" w:eastAsia="黑体" w:cs="宋体"/>
          <w:b/>
          <w:color w:val="333333"/>
          <w:kern w:val="0"/>
          <w:sz w:val="10"/>
          <w:szCs w:val="10"/>
          <w:lang w:val="en-US" w:eastAsia="zh-CN"/>
        </w:rPr>
      </w:pPr>
    </w:p>
    <w:p>
      <w:pPr>
        <w:ind w:firstLine="602" w:firstLineChars="200"/>
        <w:rPr>
          <w:rFonts w:ascii="宋体" w:hAnsi="宋体" w:eastAsia="仿宋" w:cs="宋体"/>
          <w:color w:val="333333"/>
          <w:kern w:val="0"/>
          <w:sz w:val="32"/>
          <w:szCs w:val="32"/>
        </w:rPr>
      </w:pPr>
      <w:r>
        <w:rPr>
          <w:rFonts w:hint="eastAsia" w:ascii="楷体" w:hAnsi="楷体" w:eastAsia="楷体" w:cs="楷体"/>
          <w:b/>
          <w:bCs/>
          <w:color w:val="333333"/>
          <w:kern w:val="0"/>
          <w:sz w:val="30"/>
          <w:szCs w:val="30"/>
          <w:lang w:val="en-US" w:eastAsia="zh-CN"/>
        </w:rPr>
        <w:t>第十一条</w:t>
      </w:r>
      <w:r>
        <w:rPr>
          <w:rFonts w:hint="eastAsia" w:ascii="宋体" w:hAnsi="宋体" w:eastAsia="仿宋" w:cs="宋体"/>
          <w:color w:val="333333"/>
          <w:kern w:val="0"/>
          <w:sz w:val="32"/>
          <w:szCs w:val="32"/>
          <w:lang w:val="en-US" w:eastAsia="zh-CN"/>
        </w:rPr>
        <w:t xml:space="preserve">  </w:t>
      </w:r>
      <w:r>
        <w:rPr>
          <w:rFonts w:hint="eastAsia" w:ascii="宋体" w:hAnsi="宋体" w:eastAsia="仿宋" w:cs="宋体"/>
          <w:color w:val="333333"/>
          <w:kern w:val="0"/>
          <w:sz w:val="32"/>
          <w:szCs w:val="32"/>
        </w:rPr>
        <w:t>专家过程指导服务</w:t>
      </w:r>
      <w:r>
        <w:rPr>
          <w:rFonts w:hint="eastAsia" w:ascii="宋体" w:hAnsi="宋体" w:eastAsia="仿宋" w:cs="宋体"/>
          <w:color w:val="333333"/>
          <w:kern w:val="0"/>
          <w:sz w:val="32"/>
          <w:szCs w:val="32"/>
          <w:lang w:val="en-US" w:eastAsia="zh-CN"/>
        </w:rPr>
        <w:t>分三阶段进行，具体时间由会员单位联系人和</w:t>
      </w:r>
      <w:r>
        <w:rPr>
          <w:rFonts w:ascii="宋体" w:hAnsi="宋体" w:eastAsia="仿宋" w:cs="宋体"/>
          <w:color w:val="333333"/>
          <w:kern w:val="0"/>
          <w:sz w:val="32"/>
          <w:szCs w:val="32"/>
        </w:rPr>
        <w:t>省</w:t>
      </w:r>
      <w:r>
        <w:rPr>
          <w:rFonts w:hint="eastAsia" w:ascii="宋体" w:hAnsi="宋体" w:eastAsia="仿宋" w:cs="宋体"/>
          <w:color w:val="333333"/>
          <w:kern w:val="0"/>
          <w:sz w:val="32"/>
          <w:szCs w:val="32"/>
          <w:lang w:val="en-US" w:eastAsia="zh-CN"/>
        </w:rPr>
        <w:t>装饰协会三项等级评价领导组</w:t>
      </w:r>
      <w:r>
        <w:rPr>
          <w:rFonts w:ascii="宋体" w:hAnsi="宋体" w:eastAsia="仿宋" w:cs="宋体"/>
          <w:color w:val="333333"/>
          <w:kern w:val="0"/>
          <w:sz w:val="32"/>
          <w:szCs w:val="32"/>
        </w:rPr>
        <w:t>办公室</w:t>
      </w:r>
      <w:r>
        <w:rPr>
          <w:rFonts w:hint="eastAsia" w:ascii="宋体" w:hAnsi="宋体" w:eastAsia="仿宋" w:cs="宋体"/>
          <w:color w:val="333333"/>
          <w:kern w:val="0"/>
          <w:sz w:val="32"/>
          <w:szCs w:val="32"/>
          <w:lang w:val="en-US" w:eastAsia="zh-CN"/>
        </w:rPr>
        <w:t>负责人沟通确定。</w:t>
      </w:r>
      <w:r>
        <w:rPr>
          <w:rFonts w:hint="eastAsia" w:ascii="宋体" w:hAnsi="宋体" w:eastAsia="仿宋" w:cs="宋体"/>
          <w:color w:val="333333"/>
          <w:kern w:val="0"/>
          <w:sz w:val="32"/>
          <w:szCs w:val="32"/>
        </w:rPr>
        <w:t>采取现场</w:t>
      </w:r>
      <w:r>
        <w:rPr>
          <w:rFonts w:hint="eastAsia" w:ascii="宋体" w:hAnsi="宋体" w:eastAsia="仿宋" w:cs="宋体"/>
          <w:color w:val="333333"/>
          <w:kern w:val="0"/>
          <w:sz w:val="32"/>
          <w:szCs w:val="32"/>
          <w:lang w:val="en-US" w:eastAsia="zh-CN"/>
        </w:rPr>
        <w:t>指导服务</w:t>
      </w:r>
      <w:r>
        <w:rPr>
          <w:rFonts w:hint="eastAsia" w:ascii="宋体" w:hAnsi="宋体" w:eastAsia="仿宋" w:cs="宋体"/>
          <w:color w:val="333333"/>
          <w:kern w:val="0"/>
          <w:sz w:val="32"/>
          <w:szCs w:val="32"/>
        </w:rPr>
        <w:t>和资料审查相结合的方式进行</w:t>
      </w:r>
      <w:r>
        <w:rPr>
          <w:rFonts w:ascii="宋体" w:hAnsi="宋体" w:eastAsia="仿宋" w:cs="宋体"/>
          <w:color w:val="333333"/>
          <w:kern w:val="0"/>
          <w:sz w:val="32"/>
          <w:szCs w:val="32"/>
        </w:rPr>
        <w:t>。</w:t>
      </w:r>
    </w:p>
    <w:p>
      <w:pPr>
        <w:ind w:firstLine="602" w:firstLineChars="200"/>
        <w:rPr>
          <w:rFonts w:hint="default" w:ascii="宋体" w:hAnsi="宋体" w:eastAsia="仿宋" w:cs="宋体"/>
          <w:color w:val="333333"/>
          <w:kern w:val="0"/>
          <w:sz w:val="32"/>
          <w:szCs w:val="32"/>
          <w:lang w:val="en-US"/>
        </w:rPr>
      </w:pPr>
      <w:r>
        <w:rPr>
          <w:rFonts w:hint="eastAsia" w:ascii="楷体" w:hAnsi="楷体" w:eastAsia="楷体" w:cs="楷体"/>
          <w:b/>
          <w:bCs/>
          <w:color w:val="333333"/>
          <w:kern w:val="0"/>
          <w:sz w:val="30"/>
          <w:szCs w:val="30"/>
          <w:lang w:val="en-US" w:eastAsia="zh-CN"/>
        </w:rPr>
        <w:t>第十二条</w:t>
      </w:r>
      <w:r>
        <w:rPr>
          <w:rFonts w:hint="eastAsia" w:ascii="宋体" w:hAnsi="宋体" w:eastAsia="仿宋" w:cs="宋体"/>
          <w:b/>
          <w:bCs/>
          <w:color w:val="333333"/>
          <w:kern w:val="0"/>
          <w:sz w:val="32"/>
          <w:szCs w:val="32"/>
          <w:lang w:val="en-US" w:eastAsia="zh-CN"/>
        </w:rPr>
        <w:t xml:space="preserve">  </w:t>
      </w:r>
      <w:r>
        <w:rPr>
          <w:rFonts w:hint="eastAsia" w:ascii="宋体" w:hAnsi="宋体" w:eastAsia="仿宋" w:cs="宋体"/>
          <w:color w:val="333333"/>
          <w:kern w:val="0"/>
          <w:sz w:val="32"/>
          <w:szCs w:val="32"/>
          <w:lang w:val="en-US" w:eastAsia="zh-CN"/>
        </w:rPr>
        <w:t>过程指导服务由评价领导组</w:t>
      </w:r>
      <w:r>
        <w:rPr>
          <w:rFonts w:ascii="宋体" w:hAnsi="宋体" w:eastAsia="仿宋" w:cs="宋体"/>
          <w:color w:val="333333"/>
          <w:kern w:val="0"/>
          <w:sz w:val="32"/>
          <w:szCs w:val="32"/>
        </w:rPr>
        <w:t>办公室</w:t>
      </w:r>
      <w:r>
        <w:rPr>
          <w:rFonts w:hint="eastAsia" w:ascii="宋体" w:hAnsi="宋体" w:eastAsia="仿宋" w:cs="宋体"/>
          <w:color w:val="333333"/>
          <w:kern w:val="0"/>
          <w:sz w:val="32"/>
          <w:szCs w:val="32"/>
          <w:lang w:val="en-US" w:eastAsia="zh-CN"/>
        </w:rPr>
        <w:t>挑选3名业内权威专家组成，对建筑装饰工程的策划、实施、安全、技术质量、资料等内容进行服务指导。</w:t>
      </w:r>
    </w:p>
    <w:p>
      <w:pPr>
        <w:numPr>
          <w:ilvl w:val="0"/>
          <w:numId w:val="0"/>
        </w:numPr>
        <w:ind w:firstLine="602" w:firstLineChars="200"/>
        <w:rPr>
          <w:rFonts w:ascii="宋体" w:hAnsi="宋体" w:eastAsia="仿宋" w:cs="宋体"/>
          <w:color w:val="333333"/>
          <w:kern w:val="0"/>
          <w:sz w:val="32"/>
          <w:szCs w:val="32"/>
        </w:rPr>
      </w:pPr>
      <w:r>
        <w:rPr>
          <w:rFonts w:hint="eastAsia" w:ascii="楷体" w:hAnsi="楷体" w:eastAsia="楷体" w:cs="楷体"/>
          <w:b/>
          <w:bCs/>
          <w:color w:val="333333"/>
          <w:kern w:val="0"/>
          <w:sz w:val="30"/>
          <w:szCs w:val="30"/>
          <w:lang w:val="en-US" w:eastAsia="zh-CN"/>
        </w:rPr>
        <w:t>第十三条</w:t>
      </w:r>
      <w:r>
        <w:rPr>
          <w:rFonts w:hint="eastAsia" w:ascii="宋体" w:hAnsi="宋体" w:eastAsia="仿宋" w:cs="宋体"/>
          <w:color w:val="333333"/>
          <w:kern w:val="0"/>
          <w:sz w:val="32"/>
          <w:szCs w:val="32"/>
          <w:lang w:val="en-US" w:eastAsia="zh-CN"/>
        </w:rPr>
        <w:t xml:space="preserve">  指导</w:t>
      </w:r>
      <w:r>
        <w:rPr>
          <w:rFonts w:hint="eastAsia" w:ascii="宋体" w:hAnsi="宋体" w:eastAsia="仿宋" w:cs="宋体"/>
          <w:color w:val="333333"/>
          <w:kern w:val="0"/>
          <w:sz w:val="32"/>
          <w:szCs w:val="32"/>
        </w:rPr>
        <w:t>工作</w:t>
      </w:r>
      <w:r>
        <w:rPr>
          <w:rFonts w:ascii="宋体" w:hAnsi="宋体" w:eastAsia="仿宋" w:cs="宋体"/>
          <w:color w:val="333333"/>
          <w:kern w:val="0"/>
          <w:sz w:val="32"/>
          <w:szCs w:val="32"/>
        </w:rPr>
        <w:t>依据</w:t>
      </w:r>
      <w:r>
        <w:rPr>
          <w:rFonts w:hint="eastAsia" w:ascii="宋体" w:hAnsi="宋体" w:eastAsia="仿宋" w:cs="宋体"/>
          <w:color w:val="333333"/>
          <w:kern w:val="0"/>
          <w:sz w:val="32"/>
          <w:szCs w:val="32"/>
        </w:rPr>
        <w:t>国家、省有关法律法规</w:t>
      </w:r>
      <w:r>
        <w:rPr>
          <w:rFonts w:hint="eastAsia" w:ascii="宋体" w:hAnsi="宋体" w:eastAsia="仿宋" w:cs="宋体"/>
          <w:color w:val="333333"/>
          <w:kern w:val="0"/>
          <w:sz w:val="32"/>
          <w:szCs w:val="32"/>
          <w:lang w:eastAsia="zh-CN"/>
        </w:rPr>
        <w:t>、</w:t>
      </w:r>
      <w:r>
        <w:rPr>
          <w:rFonts w:hint="eastAsia" w:ascii="宋体" w:hAnsi="宋体" w:eastAsia="仿宋" w:cs="宋体"/>
          <w:color w:val="333333"/>
          <w:kern w:val="0"/>
          <w:sz w:val="32"/>
          <w:szCs w:val="32"/>
          <w:lang w:val="en-US" w:eastAsia="zh-CN"/>
        </w:rPr>
        <w:t>相关标准规范</w:t>
      </w:r>
      <w:r>
        <w:rPr>
          <w:rFonts w:hint="eastAsia" w:ascii="宋体" w:hAnsi="宋体" w:eastAsia="仿宋" w:cs="宋体"/>
          <w:color w:val="333333"/>
          <w:kern w:val="0"/>
          <w:sz w:val="32"/>
          <w:szCs w:val="32"/>
        </w:rPr>
        <w:t>规定</w:t>
      </w:r>
      <w:r>
        <w:rPr>
          <w:rFonts w:hint="eastAsia" w:ascii="宋体" w:hAnsi="宋体" w:eastAsia="仿宋" w:cs="宋体"/>
          <w:color w:val="333333"/>
          <w:kern w:val="0"/>
          <w:sz w:val="32"/>
          <w:szCs w:val="32"/>
          <w:lang w:val="en-US" w:eastAsia="zh-CN"/>
        </w:rPr>
        <w:t>及《山西省建筑装饰协会章程》</w:t>
      </w:r>
      <w:r>
        <w:rPr>
          <w:rFonts w:ascii="宋体" w:hAnsi="宋体" w:eastAsia="仿宋" w:cs="宋体"/>
          <w:color w:val="333333"/>
          <w:kern w:val="0"/>
          <w:sz w:val="32"/>
          <w:szCs w:val="32"/>
        </w:rPr>
        <w:t>要求进行</w:t>
      </w:r>
      <w:r>
        <w:rPr>
          <w:rFonts w:hint="eastAsia" w:ascii="宋体" w:hAnsi="宋体" w:eastAsia="仿宋" w:cs="宋体"/>
          <w:color w:val="333333"/>
          <w:kern w:val="0"/>
          <w:sz w:val="32"/>
          <w:szCs w:val="32"/>
          <w:lang w:eastAsia="zh-CN"/>
        </w:rPr>
        <w:t>；</w:t>
      </w:r>
    </w:p>
    <w:p>
      <w:pPr>
        <w:ind w:firstLine="602" w:firstLineChars="200"/>
        <w:rPr>
          <w:rFonts w:hint="eastAsia" w:ascii="宋体" w:hAnsi="宋体" w:eastAsia="仿宋" w:cs="宋体"/>
          <w:color w:val="333333"/>
          <w:kern w:val="0"/>
          <w:sz w:val="32"/>
          <w:szCs w:val="32"/>
          <w:lang w:val="en-US" w:eastAsia="zh-CN"/>
        </w:rPr>
      </w:pPr>
      <w:r>
        <w:rPr>
          <w:rFonts w:hint="eastAsia" w:ascii="楷体" w:hAnsi="楷体" w:eastAsia="楷体" w:cs="楷体"/>
          <w:b/>
          <w:bCs/>
          <w:color w:val="333333"/>
          <w:kern w:val="0"/>
          <w:sz w:val="30"/>
          <w:szCs w:val="30"/>
          <w:lang w:val="en-US" w:eastAsia="zh-CN"/>
        </w:rPr>
        <w:t>第十四条</w:t>
      </w:r>
      <w:r>
        <w:rPr>
          <w:rFonts w:hint="eastAsia" w:ascii="宋体" w:hAnsi="宋体" w:eastAsia="仿宋" w:cs="宋体"/>
          <w:color w:val="333333"/>
          <w:kern w:val="0"/>
          <w:sz w:val="32"/>
          <w:szCs w:val="32"/>
          <w:lang w:val="en-US" w:eastAsia="zh-CN"/>
        </w:rPr>
        <w:t xml:space="preserve">  指导工作</w:t>
      </w:r>
      <w:r>
        <w:rPr>
          <w:rFonts w:ascii="宋体" w:hAnsi="宋体" w:eastAsia="仿宋" w:cs="宋体"/>
          <w:color w:val="333333"/>
          <w:kern w:val="0"/>
          <w:sz w:val="32"/>
          <w:szCs w:val="32"/>
        </w:rPr>
        <w:t>结束后，</w:t>
      </w:r>
      <w:r>
        <w:rPr>
          <w:rFonts w:hint="eastAsia" w:ascii="宋体" w:hAnsi="宋体" w:eastAsia="仿宋" w:cs="宋体"/>
          <w:color w:val="333333"/>
          <w:kern w:val="0"/>
          <w:sz w:val="32"/>
          <w:szCs w:val="32"/>
          <w:lang w:val="en-US" w:eastAsia="zh-CN"/>
        </w:rPr>
        <w:t>专家将根据工程实际情况针对现场和内业资料给出整改建议和评审意见。</w:t>
      </w:r>
    </w:p>
    <w:p>
      <w:pPr>
        <w:ind w:firstLine="602" w:firstLineChars="200"/>
        <w:rPr>
          <w:rFonts w:ascii="宋体" w:hAnsi="宋体" w:eastAsia="仿宋" w:cs="宋体"/>
          <w:color w:val="333333"/>
          <w:kern w:val="0"/>
          <w:sz w:val="32"/>
          <w:szCs w:val="32"/>
        </w:rPr>
      </w:pPr>
      <w:r>
        <w:rPr>
          <w:rFonts w:hint="eastAsia" w:ascii="楷体" w:hAnsi="楷体" w:eastAsia="楷体" w:cs="楷体"/>
          <w:b/>
          <w:bCs/>
          <w:color w:val="333333"/>
          <w:kern w:val="0"/>
          <w:sz w:val="30"/>
          <w:szCs w:val="30"/>
          <w:lang w:val="en-US" w:eastAsia="zh-CN"/>
        </w:rPr>
        <w:t>第十五条</w:t>
      </w:r>
      <w:r>
        <w:rPr>
          <w:rFonts w:hint="eastAsia" w:ascii="宋体" w:hAnsi="宋体" w:eastAsia="仿宋" w:cs="宋体"/>
          <w:b/>
          <w:bCs/>
          <w:color w:val="333333"/>
          <w:kern w:val="0"/>
          <w:sz w:val="32"/>
          <w:szCs w:val="32"/>
          <w:lang w:val="en-US" w:eastAsia="zh-CN"/>
        </w:rPr>
        <w:t xml:space="preserve">  </w:t>
      </w:r>
      <w:r>
        <w:rPr>
          <w:rFonts w:hint="eastAsia" w:ascii="宋体" w:hAnsi="宋体" w:eastAsia="仿宋" w:cs="宋体"/>
          <w:color w:val="333333"/>
          <w:kern w:val="0"/>
          <w:sz w:val="32"/>
          <w:szCs w:val="32"/>
          <w:lang w:val="en-US" w:eastAsia="zh-CN"/>
        </w:rPr>
        <w:t>专家过程指导</w:t>
      </w:r>
      <w:r>
        <w:rPr>
          <w:rFonts w:ascii="宋体" w:hAnsi="宋体" w:eastAsia="仿宋" w:cs="宋体"/>
          <w:color w:val="333333"/>
          <w:kern w:val="0"/>
          <w:sz w:val="32"/>
          <w:szCs w:val="32"/>
        </w:rPr>
        <w:t>程序</w:t>
      </w:r>
    </w:p>
    <w:p>
      <w:pPr>
        <w:numPr>
          <w:ilvl w:val="0"/>
          <w:numId w:val="0"/>
        </w:numPr>
        <w:ind w:firstLine="640" w:firstLineChars="200"/>
        <w:jc w:val="left"/>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lang w:val="en-US" w:eastAsia="zh-CN"/>
        </w:rPr>
        <w:t>专家组</w:t>
      </w:r>
      <w:r>
        <w:rPr>
          <w:rFonts w:hint="eastAsia" w:ascii="宋体" w:hAnsi="宋体" w:eastAsia="仿宋" w:cs="宋体"/>
          <w:color w:val="333333"/>
          <w:kern w:val="0"/>
          <w:sz w:val="32"/>
          <w:szCs w:val="32"/>
        </w:rPr>
        <w:t>召开</w:t>
      </w:r>
      <w:r>
        <w:rPr>
          <w:rFonts w:hint="eastAsia" w:ascii="宋体" w:hAnsi="宋体" w:eastAsia="仿宋" w:cs="宋体"/>
          <w:color w:val="333333"/>
          <w:kern w:val="0"/>
          <w:sz w:val="32"/>
          <w:szCs w:val="32"/>
          <w:lang w:val="en-US" w:eastAsia="zh-CN"/>
        </w:rPr>
        <w:t>指导服务</w:t>
      </w:r>
      <w:r>
        <w:rPr>
          <w:rFonts w:hint="eastAsia" w:ascii="宋体" w:hAnsi="宋体" w:eastAsia="仿宋" w:cs="宋体"/>
          <w:color w:val="333333"/>
          <w:kern w:val="0"/>
          <w:sz w:val="32"/>
          <w:szCs w:val="32"/>
        </w:rPr>
        <w:t>会议。会议议程是：</w:t>
      </w:r>
    </w:p>
    <w:p>
      <w:pPr>
        <w:numPr>
          <w:ilvl w:val="0"/>
          <w:numId w:val="0"/>
        </w:numPr>
        <w:ind w:firstLine="640" w:firstLineChars="200"/>
        <w:jc w:val="left"/>
        <w:rPr>
          <w:rFonts w:hint="eastAsia" w:ascii="宋体" w:hAnsi="宋体" w:eastAsia="仿宋" w:cs="宋体"/>
          <w:color w:val="333333"/>
          <w:kern w:val="0"/>
          <w:sz w:val="32"/>
          <w:szCs w:val="32"/>
        </w:rPr>
      </w:pPr>
      <w:r>
        <w:rPr>
          <w:rFonts w:hint="eastAsia" w:ascii="宋体" w:hAnsi="宋体" w:eastAsia="仿宋" w:cs="宋体"/>
          <w:color w:val="333333"/>
          <w:kern w:val="0"/>
          <w:sz w:val="32"/>
          <w:szCs w:val="32"/>
          <w:lang w:val="en-US" w:eastAsia="zh-CN"/>
        </w:rPr>
        <w:t>1、</w:t>
      </w:r>
      <w:r>
        <w:rPr>
          <w:rFonts w:ascii="宋体" w:hAnsi="宋体" w:eastAsia="仿宋" w:cs="宋体"/>
          <w:color w:val="333333"/>
          <w:kern w:val="0"/>
          <w:sz w:val="32"/>
          <w:szCs w:val="32"/>
        </w:rPr>
        <w:t>申报单位</w:t>
      </w:r>
      <w:r>
        <w:rPr>
          <w:rFonts w:hint="eastAsia" w:ascii="宋体" w:hAnsi="宋体" w:eastAsia="仿宋" w:cs="宋体"/>
          <w:color w:val="333333"/>
          <w:kern w:val="0"/>
          <w:sz w:val="32"/>
          <w:szCs w:val="32"/>
        </w:rPr>
        <w:t>汇报</w:t>
      </w:r>
      <w:r>
        <w:rPr>
          <w:rFonts w:hint="eastAsia" w:ascii="宋体" w:hAnsi="宋体" w:eastAsia="仿宋" w:cs="宋体"/>
          <w:color w:val="333333"/>
          <w:kern w:val="0"/>
          <w:sz w:val="32"/>
          <w:szCs w:val="32"/>
          <w:lang w:val="en-US" w:eastAsia="zh-CN"/>
        </w:rPr>
        <w:t>装饰装修</w:t>
      </w:r>
      <w:r>
        <w:rPr>
          <w:rFonts w:ascii="宋体" w:hAnsi="宋体" w:eastAsia="仿宋" w:cs="宋体"/>
          <w:color w:val="333333"/>
          <w:kern w:val="0"/>
          <w:sz w:val="32"/>
          <w:szCs w:val="32"/>
        </w:rPr>
        <w:t>工程</w:t>
      </w:r>
      <w:r>
        <w:rPr>
          <w:rFonts w:hint="eastAsia" w:ascii="宋体" w:hAnsi="宋体" w:eastAsia="仿宋" w:cs="宋体"/>
          <w:color w:val="333333"/>
          <w:kern w:val="0"/>
          <w:sz w:val="32"/>
          <w:szCs w:val="32"/>
          <w:lang w:val="en-US" w:eastAsia="zh-CN"/>
        </w:rPr>
        <w:t>主要内容、项目进展和档案资料收集情况</w:t>
      </w:r>
      <w:r>
        <w:rPr>
          <w:rFonts w:ascii="宋体" w:hAnsi="宋体" w:eastAsia="仿宋" w:cs="宋体"/>
          <w:color w:val="333333"/>
          <w:kern w:val="0"/>
          <w:sz w:val="32"/>
          <w:szCs w:val="32"/>
        </w:rPr>
        <w:t>；</w:t>
      </w:r>
    </w:p>
    <w:p>
      <w:pPr>
        <w:numPr>
          <w:ilvl w:val="0"/>
          <w:numId w:val="0"/>
        </w:numPr>
        <w:ind w:firstLine="640" w:firstLineChars="200"/>
        <w:rPr>
          <w:rFonts w:hint="eastAsia" w:ascii="宋体" w:hAnsi="宋体" w:eastAsia="仿宋" w:cs="宋体"/>
          <w:color w:val="333333"/>
          <w:kern w:val="0"/>
          <w:sz w:val="32"/>
          <w:szCs w:val="32"/>
          <w:lang w:eastAsia="zh-CN"/>
        </w:rPr>
      </w:pPr>
      <w:r>
        <w:rPr>
          <w:rFonts w:hint="eastAsia" w:ascii="宋体" w:hAnsi="宋体" w:eastAsia="仿宋" w:cs="宋体"/>
          <w:color w:val="333333"/>
          <w:kern w:val="0"/>
          <w:sz w:val="32"/>
          <w:szCs w:val="32"/>
          <w:lang w:val="en-US" w:eastAsia="zh-CN"/>
        </w:rPr>
        <w:t>2、专家组现场查看</w:t>
      </w:r>
      <w:r>
        <w:rPr>
          <w:rFonts w:ascii="宋体" w:hAnsi="宋体" w:eastAsia="仿宋" w:cs="宋体"/>
          <w:color w:val="333333"/>
          <w:kern w:val="0"/>
          <w:sz w:val="32"/>
          <w:szCs w:val="32"/>
        </w:rPr>
        <w:t>工程实体质量和工程技术资料；</w:t>
      </w:r>
    </w:p>
    <w:p>
      <w:pPr>
        <w:numPr>
          <w:ilvl w:val="0"/>
          <w:numId w:val="0"/>
        </w:numPr>
        <w:ind w:firstLine="640" w:firstLineChars="200"/>
        <w:rPr>
          <w:rFonts w:hint="eastAsia" w:ascii="宋体" w:hAnsi="宋体" w:eastAsia="仿宋" w:cs="宋体"/>
          <w:color w:val="333333"/>
          <w:kern w:val="0"/>
          <w:sz w:val="32"/>
          <w:szCs w:val="32"/>
          <w:lang w:eastAsia="zh-CN"/>
        </w:rPr>
      </w:pPr>
      <w:r>
        <w:rPr>
          <w:rFonts w:ascii="宋体" w:hAnsi="宋体" w:eastAsia="仿宋" w:cs="宋体"/>
          <w:color w:val="333333"/>
          <w:kern w:val="0"/>
          <w:sz w:val="32"/>
          <w:szCs w:val="32"/>
        </w:rPr>
        <w:t>  </w:t>
      </w:r>
      <w:r>
        <w:rPr>
          <w:rFonts w:hint="eastAsia" w:ascii="宋体" w:hAnsi="宋体" w:eastAsia="仿宋" w:cs="宋体"/>
          <w:color w:val="333333"/>
          <w:kern w:val="0"/>
          <w:sz w:val="32"/>
          <w:szCs w:val="32"/>
          <w:lang w:val="en-US" w:eastAsia="zh-CN"/>
        </w:rPr>
        <w:t>3、</w:t>
      </w:r>
      <w:r>
        <w:rPr>
          <w:rFonts w:ascii="宋体" w:hAnsi="宋体" w:eastAsia="仿宋" w:cs="宋体"/>
          <w:color w:val="333333"/>
          <w:kern w:val="0"/>
          <w:sz w:val="32"/>
          <w:szCs w:val="32"/>
        </w:rPr>
        <w:t>反馈检查情况；</w:t>
      </w:r>
    </w:p>
    <w:p>
      <w:pPr>
        <w:numPr>
          <w:ilvl w:val="0"/>
          <w:numId w:val="0"/>
        </w:numPr>
        <w:ind w:firstLine="640" w:firstLineChars="200"/>
        <w:rPr>
          <w:rFonts w:ascii="宋体" w:hAnsi="宋体" w:eastAsia="仿宋" w:cs="宋体"/>
          <w:color w:val="333333"/>
          <w:kern w:val="0"/>
          <w:sz w:val="32"/>
          <w:szCs w:val="32"/>
        </w:rPr>
      </w:pPr>
      <w:r>
        <w:rPr>
          <w:rFonts w:ascii="宋体" w:hAnsi="宋体" w:eastAsia="仿宋" w:cs="宋体"/>
          <w:color w:val="333333"/>
          <w:kern w:val="0"/>
          <w:sz w:val="32"/>
          <w:szCs w:val="32"/>
        </w:rPr>
        <w:t>  </w:t>
      </w:r>
      <w:r>
        <w:rPr>
          <w:rFonts w:hint="eastAsia" w:ascii="宋体" w:hAnsi="宋体" w:eastAsia="仿宋" w:cs="宋体"/>
          <w:color w:val="333333"/>
          <w:kern w:val="0"/>
          <w:sz w:val="32"/>
          <w:szCs w:val="32"/>
          <w:lang w:val="en-US" w:eastAsia="zh-CN"/>
        </w:rPr>
        <w:t>4、</w:t>
      </w:r>
      <w:r>
        <w:rPr>
          <w:rFonts w:hint="eastAsia" w:ascii="宋体" w:hAnsi="宋体" w:eastAsia="仿宋" w:cs="宋体"/>
          <w:color w:val="333333"/>
          <w:kern w:val="0"/>
          <w:sz w:val="32"/>
          <w:szCs w:val="32"/>
        </w:rPr>
        <w:t>提</w:t>
      </w:r>
      <w:r>
        <w:rPr>
          <w:rFonts w:ascii="宋体" w:hAnsi="宋体" w:eastAsia="仿宋" w:cs="宋体"/>
          <w:color w:val="333333"/>
          <w:kern w:val="0"/>
          <w:sz w:val="32"/>
          <w:szCs w:val="32"/>
        </w:rPr>
        <w:t>出</w:t>
      </w:r>
      <w:r>
        <w:rPr>
          <w:rFonts w:hint="eastAsia" w:ascii="宋体" w:hAnsi="宋体" w:eastAsia="仿宋" w:cs="宋体"/>
          <w:color w:val="333333"/>
          <w:kern w:val="0"/>
          <w:sz w:val="32"/>
          <w:szCs w:val="32"/>
          <w:lang w:val="en-US" w:eastAsia="zh-CN"/>
        </w:rPr>
        <w:t>整改建议和评审意见</w:t>
      </w:r>
      <w:r>
        <w:rPr>
          <w:rFonts w:ascii="宋体" w:hAnsi="宋体" w:eastAsia="仿宋" w:cs="宋体"/>
          <w:color w:val="333333"/>
          <w:kern w:val="0"/>
          <w:sz w:val="32"/>
          <w:szCs w:val="32"/>
        </w:rPr>
        <w:t>。</w:t>
      </w:r>
    </w:p>
    <w:p>
      <w:pPr>
        <w:numPr>
          <w:ilvl w:val="0"/>
          <w:numId w:val="0"/>
        </w:numPr>
        <w:ind w:firstLine="602" w:firstLineChars="200"/>
        <w:rPr>
          <w:rFonts w:hint="eastAsia" w:ascii="宋体" w:hAnsi="宋体" w:eastAsia="仿宋" w:cs="宋体"/>
          <w:color w:val="333333"/>
          <w:kern w:val="0"/>
          <w:sz w:val="10"/>
          <w:szCs w:val="10"/>
          <w:lang w:val="en-US" w:eastAsia="zh-CN"/>
        </w:rPr>
      </w:pPr>
      <w:r>
        <w:rPr>
          <w:rFonts w:hint="eastAsia" w:ascii="楷体" w:hAnsi="楷体" w:eastAsia="楷体" w:cs="楷体"/>
          <w:b/>
          <w:bCs/>
          <w:color w:val="333333"/>
          <w:kern w:val="0"/>
          <w:sz w:val="30"/>
          <w:szCs w:val="30"/>
          <w:lang w:val="en-US" w:eastAsia="zh-CN"/>
        </w:rPr>
        <w:t>第十六条</w:t>
      </w:r>
      <w:r>
        <w:rPr>
          <w:rFonts w:hint="eastAsia" w:ascii="宋体" w:hAnsi="宋体" w:eastAsia="仿宋" w:cs="宋体"/>
          <w:b/>
          <w:bCs/>
          <w:color w:val="333333"/>
          <w:kern w:val="0"/>
          <w:sz w:val="32"/>
          <w:szCs w:val="32"/>
          <w:lang w:val="en-US" w:eastAsia="zh-CN"/>
        </w:rPr>
        <w:t xml:space="preserve">  </w:t>
      </w:r>
      <w:r>
        <w:rPr>
          <w:rFonts w:hint="eastAsia" w:ascii="宋体" w:hAnsi="宋体" w:eastAsia="仿宋" w:cs="宋体"/>
          <w:color w:val="333333"/>
          <w:kern w:val="0"/>
          <w:sz w:val="32"/>
          <w:szCs w:val="32"/>
          <w:lang w:val="en-US" w:eastAsia="zh-CN"/>
        </w:rPr>
        <w:t>会员单位按现场专家组给出的整改建议对工程和资料进行整改完善，按要求向</w:t>
      </w:r>
      <w:r>
        <w:rPr>
          <w:rFonts w:ascii="宋体" w:hAnsi="宋体" w:eastAsia="仿宋" w:cs="宋体"/>
          <w:color w:val="333333"/>
          <w:kern w:val="0"/>
          <w:sz w:val="32"/>
          <w:szCs w:val="32"/>
        </w:rPr>
        <w:t>省</w:t>
      </w:r>
      <w:r>
        <w:rPr>
          <w:rFonts w:hint="eastAsia" w:ascii="宋体" w:hAnsi="宋体" w:eastAsia="仿宋" w:cs="宋体"/>
          <w:color w:val="333333"/>
          <w:kern w:val="0"/>
          <w:sz w:val="32"/>
          <w:szCs w:val="32"/>
          <w:lang w:val="en-US" w:eastAsia="zh-CN"/>
        </w:rPr>
        <w:t>装饰协会三项等级评价领导组</w:t>
      </w:r>
      <w:r>
        <w:rPr>
          <w:rFonts w:ascii="宋体" w:hAnsi="宋体" w:eastAsia="仿宋" w:cs="宋体"/>
          <w:color w:val="333333"/>
          <w:kern w:val="0"/>
          <w:sz w:val="32"/>
          <w:szCs w:val="32"/>
        </w:rPr>
        <w:t>办公室</w:t>
      </w:r>
      <w:r>
        <w:rPr>
          <w:rFonts w:hint="eastAsia" w:ascii="宋体" w:hAnsi="宋体" w:eastAsia="仿宋" w:cs="宋体"/>
          <w:color w:val="333333"/>
          <w:kern w:val="0"/>
          <w:sz w:val="32"/>
          <w:szCs w:val="32"/>
          <w:lang w:val="en-US" w:eastAsia="zh-CN"/>
        </w:rPr>
        <w:t>提交整改回复资料作为最终专家审定的支撑资料。</w:t>
      </w:r>
    </w:p>
    <w:p>
      <w:pPr>
        <w:numPr>
          <w:ilvl w:val="0"/>
          <w:numId w:val="0"/>
        </w:numPr>
        <w:ind w:firstLine="200" w:firstLineChars="200"/>
        <w:rPr>
          <w:rFonts w:hint="default" w:ascii="宋体" w:hAnsi="宋体" w:eastAsia="仿宋" w:cs="宋体"/>
          <w:color w:val="333333"/>
          <w:kern w:val="0"/>
          <w:sz w:val="10"/>
          <w:szCs w:val="10"/>
          <w:lang w:val="en-US" w:eastAsia="zh-CN"/>
        </w:rPr>
      </w:pPr>
    </w:p>
    <w:p>
      <w:pPr>
        <w:jc w:val="center"/>
        <w:rPr>
          <w:rFonts w:hint="eastAsia" w:ascii="黑体" w:hAnsi="黑体" w:eastAsia="黑体" w:cs="宋体"/>
          <w:b/>
          <w:color w:val="333333"/>
          <w:kern w:val="0"/>
          <w:sz w:val="32"/>
          <w:szCs w:val="32"/>
        </w:rPr>
      </w:pPr>
      <w:r>
        <w:rPr>
          <w:rFonts w:hint="eastAsia" w:ascii="黑体" w:hAnsi="黑体" w:eastAsia="黑体" w:cs="宋体"/>
          <w:b/>
          <w:color w:val="333333"/>
          <w:kern w:val="0"/>
          <w:sz w:val="32"/>
          <w:szCs w:val="32"/>
        </w:rPr>
        <w:t>第</w:t>
      </w:r>
      <w:r>
        <w:rPr>
          <w:rFonts w:hint="eastAsia" w:ascii="黑体" w:hAnsi="黑体" w:eastAsia="黑体" w:cs="宋体"/>
          <w:b/>
          <w:color w:val="333333"/>
          <w:kern w:val="0"/>
          <w:sz w:val="32"/>
          <w:szCs w:val="32"/>
          <w:lang w:val="en-US" w:eastAsia="zh-CN"/>
        </w:rPr>
        <w:t>四</w:t>
      </w:r>
      <w:r>
        <w:rPr>
          <w:rFonts w:hint="eastAsia" w:ascii="黑体" w:hAnsi="黑体" w:eastAsia="黑体" w:cs="宋体"/>
          <w:b/>
          <w:color w:val="333333"/>
          <w:kern w:val="0"/>
          <w:sz w:val="32"/>
          <w:szCs w:val="32"/>
        </w:rPr>
        <w:t>章 </w:t>
      </w:r>
      <w:r>
        <w:rPr>
          <w:rFonts w:hint="eastAsia" w:ascii="黑体" w:hAnsi="黑体" w:eastAsia="黑体" w:cs="宋体"/>
          <w:b/>
          <w:color w:val="333333"/>
          <w:kern w:val="0"/>
          <w:sz w:val="32"/>
          <w:szCs w:val="32"/>
          <w:lang w:val="en-US" w:eastAsia="zh-CN"/>
        </w:rPr>
        <w:t xml:space="preserve">  </w:t>
      </w:r>
      <w:r>
        <w:rPr>
          <w:rFonts w:hint="eastAsia" w:ascii="黑体" w:hAnsi="黑体" w:eastAsia="黑体" w:cs="宋体"/>
          <w:b/>
          <w:color w:val="333333"/>
          <w:kern w:val="0"/>
          <w:sz w:val="32"/>
          <w:szCs w:val="32"/>
        </w:rPr>
        <w:t>专家择优审定</w:t>
      </w:r>
    </w:p>
    <w:p>
      <w:pPr>
        <w:jc w:val="center"/>
        <w:rPr>
          <w:rFonts w:hint="eastAsia" w:ascii="黑体" w:hAnsi="黑体" w:eastAsia="黑体" w:cs="宋体"/>
          <w:b/>
          <w:color w:val="333333"/>
          <w:kern w:val="0"/>
          <w:sz w:val="32"/>
          <w:szCs w:val="32"/>
        </w:rPr>
      </w:pPr>
      <w:r>
        <w:rPr>
          <w:rFonts w:hint="eastAsia" w:ascii="黑体" w:hAnsi="黑体" w:eastAsia="黑体" w:cs="宋体"/>
          <w:b/>
          <w:color w:val="333333"/>
          <w:kern w:val="0"/>
          <w:sz w:val="32"/>
          <w:szCs w:val="32"/>
        </w:rPr>
        <w:t>  </w:t>
      </w:r>
    </w:p>
    <w:p>
      <w:pPr>
        <w:ind w:firstLine="602" w:firstLineChars="200"/>
        <w:jc w:val="left"/>
        <w:rPr>
          <w:rFonts w:hint="eastAsia" w:ascii="宋体" w:hAnsi="宋体" w:eastAsia="仿宋_GB2312" w:cs="宋体"/>
          <w:color w:val="333333"/>
          <w:kern w:val="0"/>
          <w:sz w:val="30"/>
          <w:szCs w:val="32"/>
        </w:rPr>
      </w:pPr>
      <w:r>
        <w:rPr>
          <w:rFonts w:hint="eastAsia" w:ascii="楷体_GB2312" w:hAnsi="楷体_GB2312" w:eastAsia="楷体_GB2312" w:cs="宋体"/>
          <w:b/>
          <w:color w:val="333333"/>
          <w:kern w:val="0"/>
          <w:sz w:val="30"/>
          <w:szCs w:val="32"/>
        </w:rPr>
        <w:t>第十</w:t>
      </w:r>
      <w:r>
        <w:rPr>
          <w:rFonts w:hint="eastAsia" w:ascii="楷体_GB2312" w:hAnsi="楷体_GB2312" w:eastAsia="楷体_GB2312" w:cs="宋体"/>
          <w:b/>
          <w:color w:val="333333"/>
          <w:kern w:val="0"/>
          <w:sz w:val="30"/>
          <w:szCs w:val="32"/>
          <w:lang w:val="en-US" w:eastAsia="zh-CN"/>
        </w:rPr>
        <w:t>七</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xml:space="preserve">  </w:t>
      </w:r>
      <w:r>
        <w:rPr>
          <w:rFonts w:hint="eastAsia" w:ascii="宋体" w:hAnsi="宋体" w:eastAsia="仿宋" w:cs="宋体"/>
          <w:color w:val="333333"/>
          <w:kern w:val="0"/>
          <w:sz w:val="32"/>
          <w:szCs w:val="32"/>
        </w:rPr>
        <w:t>山西省“三晋杯”建筑装饰工程过程评价</w:t>
      </w:r>
      <w:r>
        <w:rPr>
          <w:rFonts w:hint="eastAsia" w:ascii="宋体" w:hAnsi="宋体" w:eastAsia="仿宋" w:cs="宋体"/>
          <w:color w:val="333333"/>
          <w:kern w:val="0"/>
          <w:sz w:val="32"/>
          <w:szCs w:val="32"/>
          <w:lang w:val="en-US" w:eastAsia="zh-CN"/>
        </w:rPr>
        <w:t>审定</w:t>
      </w:r>
      <w:r>
        <w:rPr>
          <w:rFonts w:ascii="宋体" w:hAnsi="宋体" w:eastAsia="仿宋" w:cs="宋体"/>
          <w:color w:val="333333"/>
          <w:kern w:val="0"/>
          <w:sz w:val="32"/>
          <w:szCs w:val="32"/>
        </w:rPr>
        <w:t>工作由省</w:t>
      </w:r>
      <w:r>
        <w:rPr>
          <w:rFonts w:hint="eastAsia" w:ascii="宋体" w:hAnsi="宋体" w:eastAsia="仿宋" w:cs="宋体"/>
          <w:color w:val="333333"/>
          <w:kern w:val="0"/>
          <w:sz w:val="32"/>
          <w:szCs w:val="32"/>
          <w:lang w:val="en-US" w:eastAsia="zh-CN"/>
        </w:rPr>
        <w:t>装饰协会三项等级评价领导组</w:t>
      </w:r>
      <w:r>
        <w:rPr>
          <w:rFonts w:ascii="宋体" w:hAnsi="宋体" w:eastAsia="仿宋" w:cs="宋体"/>
          <w:color w:val="333333"/>
          <w:kern w:val="0"/>
          <w:sz w:val="32"/>
          <w:szCs w:val="32"/>
        </w:rPr>
        <w:t>办公室</w:t>
      </w:r>
      <w:r>
        <w:rPr>
          <w:rFonts w:ascii="仿宋" w:hAnsi="仿宋" w:eastAsia="仿宋" w:cs="宋体"/>
          <w:color w:val="333333"/>
          <w:kern w:val="0"/>
          <w:sz w:val="32"/>
          <w:szCs w:val="32"/>
        </w:rPr>
        <w:t>组织进行。评委</w:t>
      </w:r>
      <w:r>
        <w:rPr>
          <w:rFonts w:hint="eastAsia" w:ascii="仿宋" w:hAnsi="仿宋" w:eastAsia="仿宋" w:cs="宋体"/>
          <w:color w:val="333333"/>
          <w:kern w:val="0"/>
          <w:sz w:val="32"/>
          <w:szCs w:val="32"/>
          <w:lang w:val="en-US" w:eastAsia="zh-CN"/>
        </w:rPr>
        <w:t>3</w:t>
      </w:r>
      <w:r>
        <w:rPr>
          <w:rFonts w:ascii="仿宋" w:hAnsi="仿宋" w:eastAsia="仿宋" w:cs="宋体"/>
          <w:color w:val="333333"/>
          <w:kern w:val="0"/>
          <w:sz w:val="32"/>
          <w:szCs w:val="32"/>
        </w:rPr>
        <w:t>人</w:t>
      </w:r>
      <w:r>
        <w:rPr>
          <w:rFonts w:hint="eastAsia" w:ascii="仿宋" w:hAnsi="仿宋" w:eastAsia="仿宋" w:cs="宋体"/>
          <w:color w:val="333333"/>
          <w:kern w:val="0"/>
          <w:sz w:val="32"/>
          <w:szCs w:val="32"/>
        </w:rPr>
        <w:t>以上</w:t>
      </w:r>
      <w:r>
        <w:rPr>
          <w:rFonts w:ascii="仿宋" w:hAnsi="仿宋" w:eastAsia="仿宋" w:cs="宋体"/>
          <w:color w:val="333333"/>
          <w:kern w:val="0"/>
          <w:sz w:val="32"/>
          <w:szCs w:val="32"/>
        </w:rPr>
        <w:t>，由熟悉</w:t>
      </w:r>
      <w:r>
        <w:rPr>
          <w:rFonts w:hint="eastAsia" w:ascii="仿宋" w:hAnsi="仿宋" w:eastAsia="仿宋" w:cs="宋体"/>
          <w:color w:val="333333"/>
          <w:kern w:val="0"/>
          <w:sz w:val="32"/>
          <w:szCs w:val="32"/>
          <w:lang w:val="en-US" w:eastAsia="zh-CN"/>
        </w:rPr>
        <w:t>建筑装饰</w:t>
      </w:r>
      <w:r>
        <w:rPr>
          <w:rFonts w:ascii="仿宋" w:hAnsi="仿宋" w:eastAsia="仿宋" w:cs="宋体"/>
          <w:color w:val="333333"/>
          <w:kern w:val="0"/>
          <w:sz w:val="32"/>
          <w:szCs w:val="32"/>
        </w:rPr>
        <w:t>工程质量技术与管理的</w:t>
      </w:r>
      <w:r>
        <w:rPr>
          <w:rFonts w:hint="eastAsia" w:ascii="仿宋" w:hAnsi="仿宋" w:eastAsia="仿宋" w:cs="宋体"/>
          <w:color w:val="333333"/>
          <w:kern w:val="0"/>
          <w:sz w:val="32"/>
          <w:szCs w:val="32"/>
        </w:rPr>
        <w:t>行业内权威</w:t>
      </w:r>
      <w:r>
        <w:rPr>
          <w:rFonts w:ascii="仿宋" w:hAnsi="仿宋" w:eastAsia="仿宋" w:cs="宋体"/>
          <w:color w:val="333333"/>
          <w:kern w:val="0"/>
          <w:sz w:val="32"/>
          <w:szCs w:val="32"/>
        </w:rPr>
        <w:t>工程</w:t>
      </w:r>
      <w:r>
        <w:rPr>
          <w:rFonts w:hint="eastAsia" w:ascii="仿宋" w:hAnsi="仿宋" w:eastAsia="仿宋" w:cs="宋体"/>
          <w:color w:val="333333"/>
          <w:kern w:val="0"/>
          <w:sz w:val="32"/>
          <w:szCs w:val="32"/>
          <w:lang w:val="en-US" w:eastAsia="zh-CN"/>
        </w:rPr>
        <w:t>技术</w:t>
      </w:r>
      <w:r>
        <w:rPr>
          <w:rFonts w:ascii="仿宋" w:hAnsi="仿宋" w:eastAsia="仿宋" w:cs="宋体"/>
          <w:color w:val="333333"/>
          <w:kern w:val="0"/>
          <w:sz w:val="32"/>
          <w:szCs w:val="32"/>
        </w:rPr>
        <w:t>质量专家组成。</w:t>
      </w:r>
      <w:r>
        <w:rPr>
          <w:rFonts w:ascii="宋体" w:hAnsi="宋体" w:eastAsia="仿宋_GB2312" w:cs="宋体"/>
          <w:color w:val="333333"/>
          <w:kern w:val="0"/>
          <w:sz w:val="30"/>
          <w:szCs w:val="32"/>
        </w:rPr>
        <w:t>  </w:t>
      </w:r>
      <w:r>
        <w:rPr>
          <w:rFonts w:hint="eastAsia" w:ascii="宋体" w:hAnsi="宋体" w:eastAsia="仿宋_GB2312" w:cs="宋体"/>
          <w:color w:val="333333"/>
          <w:kern w:val="0"/>
          <w:sz w:val="30"/>
          <w:szCs w:val="32"/>
        </w:rPr>
        <w:t xml:space="preserve"> </w:t>
      </w:r>
    </w:p>
    <w:p>
      <w:pPr>
        <w:ind w:firstLine="602" w:firstLineChars="200"/>
        <w:jc w:val="left"/>
        <w:rPr>
          <w:rFonts w:hint="eastAsia" w:ascii="宋体" w:hAnsi="宋体" w:eastAsia="仿宋" w:cs="宋体"/>
          <w:color w:val="333333"/>
          <w:kern w:val="0"/>
          <w:sz w:val="32"/>
          <w:szCs w:val="32"/>
        </w:rPr>
      </w:pPr>
      <w:r>
        <w:rPr>
          <w:rFonts w:hint="eastAsia" w:ascii="楷体_GB2312" w:hAnsi="楷体_GB2312" w:eastAsia="楷体_GB2312" w:cs="宋体"/>
          <w:b/>
          <w:color w:val="333333"/>
          <w:kern w:val="0"/>
          <w:sz w:val="30"/>
          <w:szCs w:val="32"/>
        </w:rPr>
        <w:t>第十</w:t>
      </w:r>
      <w:r>
        <w:rPr>
          <w:rFonts w:hint="eastAsia" w:ascii="楷体_GB2312" w:hAnsi="楷体_GB2312" w:eastAsia="楷体_GB2312" w:cs="宋体"/>
          <w:b/>
          <w:color w:val="333333"/>
          <w:kern w:val="0"/>
          <w:sz w:val="30"/>
          <w:szCs w:val="32"/>
          <w:lang w:val="en-US" w:eastAsia="zh-CN"/>
        </w:rPr>
        <w:t>八</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xml:space="preserve">  </w:t>
      </w:r>
      <w:r>
        <w:rPr>
          <w:rFonts w:hint="eastAsia" w:ascii="宋体" w:hAnsi="宋体" w:eastAsia="仿宋" w:cs="宋体"/>
          <w:color w:val="333333"/>
          <w:kern w:val="0"/>
          <w:sz w:val="32"/>
          <w:szCs w:val="32"/>
          <w:lang w:val="en-US" w:eastAsia="zh-CN"/>
        </w:rPr>
        <w:t>专家组</w:t>
      </w:r>
      <w:r>
        <w:rPr>
          <w:rFonts w:ascii="宋体" w:hAnsi="宋体" w:eastAsia="仿宋" w:cs="宋体"/>
          <w:color w:val="333333"/>
          <w:kern w:val="0"/>
          <w:sz w:val="32"/>
          <w:szCs w:val="32"/>
        </w:rPr>
        <w:t>根据</w:t>
      </w:r>
      <w:r>
        <w:rPr>
          <w:rFonts w:hint="eastAsia" w:ascii="宋体" w:hAnsi="宋体" w:eastAsia="仿宋" w:cs="宋体"/>
          <w:color w:val="333333"/>
          <w:kern w:val="0"/>
          <w:sz w:val="32"/>
          <w:szCs w:val="32"/>
        </w:rPr>
        <w:t>项目</w:t>
      </w:r>
      <w:r>
        <w:rPr>
          <w:rFonts w:ascii="宋体" w:hAnsi="宋体" w:eastAsia="仿宋" w:cs="宋体"/>
          <w:color w:val="333333"/>
          <w:kern w:val="0"/>
          <w:sz w:val="32"/>
          <w:szCs w:val="32"/>
        </w:rPr>
        <w:t>的申报材料</w:t>
      </w:r>
      <w:r>
        <w:rPr>
          <w:rFonts w:hint="eastAsia" w:ascii="宋体" w:hAnsi="宋体" w:eastAsia="仿宋" w:cs="宋体"/>
          <w:color w:val="333333"/>
          <w:kern w:val="0"/>
          <w:sz w:val="32"/>
          <w:szCs w:val="32"/>
          <w:lang w:eastAsia="zh-CN"/>
        </w:rPr>
        <w:t>、</w:t>
      </w:r>
      <w:r>
        <w:rPr>
          <w:rFonts w:ascii="宋体" w:hAnsi="宋体" w:eastAsia="仿宋" w:cs="宋体"/>
          <w:color w:val="333333"/>
          <w:kern w:val="0"/>
          <w:sz w:val="32"/>
          <w:szCs w:val="32"/>
        </w:rPr>
        <w:t>工程</w:t>
      </w:r>
      <w:r>
        <w:rPr>
          <w:rFonts w:hint="eastAsia" w:ascii="宋体" w:hAnsi="宋体" w:eastAsia="仿宋" w:cs="宋体"/>
          <w:color w:val="333333"/>
          <w:kern w:val="0"/>
          <w:sz w:val="32"/>
          <w:szCs w:val="32"/>
        </w:rPr>
        <w:t>审查</w:t>
      </w:r>
      <w:r>
        <w:rPr>
          <w:rFonts w:hint="eastAsia" w:ascii="宋体" w:hAnsi="宋体" w:eastAsia="仿宋" w:cs="宋体"/>
          <w:color w:val="333333"/>
          <w:kern w:val="0"/>
          <w:sz w:val="32"/>
          <w:szCs w:val="32"/>
          <w:lang w:val="en-US" w:eastAsia="zh-CN"/>
        </w:rPr>
        <w:t>和整改落实情况</w:t>
      </w:r>
      <w:r>
        <w:rPr>
          <w:rFonts w:hint="eastAsia" w:ascii="宋体" w:hAnsi="宋体" w:eastAsia="仿宋" w:cs="宋体"/>
          <w:color w:val="333333"/>
          <w:kern w:val="0"/>
          <w:sz w:val="32"/>
          <w:szCs w:val="32"/>
        </w:rPr>
        <w:t>，</w:t>
      </w:r>
      <w:r>
        <w:rPr>
          <w:rFonts w:ascii="宋体" w:hAnsi="宋体" w:eastAsia="仿宋" w:cs="宋体"/>
          <w:color w:val="333333"/>
          <w:kern w:val="0"/>
          <w:sz w:val="32"/>
          <w:szCs w:val="32"/>
        </w:rPr>
        <w:t>最终以无记名投票方式确定，</w:t>
      </w:r>
      <w:r>
        <w:rPr>
          <w:rFonts w:hint="eastAsia" w:ascii="宋体" w:hAnsi="宋体" w:eastAsia="仿宋" w:cs="宋体"/>
          <w:color w:val="333333"/>
          <w:kern w:val="0"/>
          <w:sz w:val="32"/>
          <w:szCs w:val="32"/>
        </w:rPr>
        <w:t>有效</w:t>
      </w:r>
      <w:r>
        <w:rPr>
          <w:rFonts w:ascii="宋体" w:hAnsi="宋体" w:eastAsia="仿宋" w:cs="宋体"/>
          <w:color w:val="333333"/>
          <w:kern w:val="0"/>
          <w:sz w:val="32"/>
          <w:szCs w:val="32"/>
        </w:rPr>
        <w:t>票数</w:t>
      </w:r>
      <w:r>
        <w:rPr>
          <w:rFonts w:hint="eastAsia" w:ascii="宋体" w:hAnsi="宋体" w:eastAsia="仿宋" w:cs="宋体"/>
          <w:color w:val="333333"/>
          <w:kern w:val="0"/>
          <w:sz w:val="32"/>
          <w:szCs w:val="32"/>
        </w:rPr>
        <w:t>一半以上同意为通过，形成评价委员会审核意见</w:t>
      </w:r>
      <w:r>
        <w:rPr>
          <w:rFonts w:ascii="宋体" w:hAnsi="宋体" w:eastAsia="仿宋" w:cs="宋体"/>
          <w:color w:val="333333"/>
          <w:kern w:val="0"/>
          <w:sz w:val="32"/>
          <w:szCs w:val="32"/>
        </w:rPr>
        <w:t>。</w:t>
      </w:r>
    </w:p>
    <w:p>
      <w:pPr>
        <w:ind w:firstLine="602" w:firstLineChars="200"/>
        <w:rPr>
          <w:rFonts w:hint="eastAsia" w:ascii="仿宋" w:hAnsi="仿宋" w:eastAsia="仿宋" w:cs="仿宋"/>
          <w:color w:val="333333"/>
          <w:kern w:val="0"/>
          <w:sz w:val="32"/>
          <w:szCs w:val="32"/>
          <w:lang w:eastAsia="zh-CN"/>
        </w:rPr>
      </w:pPr>
      <w:r>
        <w:rPr>
          <w:rFonts w:hint="eastAsia" w:ascii="楷体_GB2312" w:hAnsi="楷体_GB2312" w:eastAsia="楷体_GB2312" w:cs="宋体"/>
          <w:b/>
          <w:color w:val="333333"/>
          <w:kern w:val="0"/>
          <w:sz w:val="30"/>
          <w:szCs w:val="32"/>
        </w:rPr>
        <w:t>第十</w:t>
      </w:r>
      <w:r>
        <w:rPr>
          <w:rFonts w:hint="eastAsia" w:ascii="楷体_GB2312" w:hAnsi="楷体_GB2312" w:eastAsia="楷体_GB2312" w:cs="宋体"/>
          <w:b/>
          <w:color w:val="333333"/>
          <w:kern w:val="0"/>
          <w:sz w:val="30"/>
          <w:szCs w:val="32"/>
          <w:lang w:val="en-US" w:eastAsia="zh-CN"/>
        </w:rPr>
        <w:t>九</w:t>
      </w:r>
      <w:r>
        <w:rPr>
          <w:rFonts w:hint="eastAsia" w:ascii="楷体_GB2312" w:hAnsi="楷体_GB2312" w:eastAsia="楷体_GB2312" w:cs="宋体"/>
          <w:b/>
          <w:color w:val="333333"/>
          <w:kern w:val="0"/>
          <w:sz w:val="30"/>
          <w:szCs w:val="32"/>
        </w:rPr>
        <w:t>条</w:t>
      </w:r>
      <w:r>
        <w:rPr>
          <w:rFonts w:hint="eastAsia" w:ascii="宋体" w:hAnsi="宋体" w:eastAsia="仿宋_GB2312" w:cs="宋体"/>
          <w:color w:val="333333"/>
          <w:kern w:val="0"/>
          <w:sz w:val="30"/>
          <w:szCs w:val="32"/>
        </w:rPr>
        <w:t xml:space="preserve">  </w:t>
      </w:r>
      <w:r>
        <w:rPr>
          <w:rFonts w:hint="eastAsia" w:ascii="宋体" w:hAnsi="宋体" w:eastAsia="仿宋_GB2312" w:cs="宋体"/>
          <w:color w:val="333333"/>
          <w:kern w:val="0"/>
          <w:sz w:val="30"/>
          <w:szCs w:val="32"/>
          <w:lang w:val="en-US" w:eastAsia="zh-CN"/>
        </w:rPr>
        <w:t>未</w:t>
      </w:r>
      <w:r>
        <w:rPr>
          <w:rFonts w:hint="eastAsia" w:ascii="仿宋" w:hAnsi="仿宋" w:eastAsia="仿宋" w:cs="仿宋"/>
          <w:color w:val="333333"/>
          <w:kern w:val="0"/>
          <w:sz w:val="30"/>
          <w:szCs w:val="32"/>
          <w:lang w:val="en-US" w:eastAsia="zh-CN"/>
        </w:rPr>
        <w:t>通过</w:t>
      </w:r>
      <w:r>
        <w:rPr>
          <w:rFonts w:hint="eastAsia" w:ascii="仿宋" w:hAnsi="仿宋" w:eastAsia="仿宋" w:cs="仿宋"/>
          <w:color w:val="333333"/>
          <w:kern w:val="0"/>
          <w:sz w:val="32"/>
          <w:szCs w:val="32"/>
        </w:rPr>
        <w:t>山西省“三晋杯”建筑装饰工程过程评价</w:t>
      </w:r>
      <w:r>
        <w:rPr>
          <w:rFonts w:hint="eastAsia" w:ascii="仿宋" w:hAnsi="仿宋" w:eastAsia="仿宋" w:cs="仿宋"/>
          <w:color w:val="333333"/>
          <w:kern w:val="0"/>
          <w:sz w:val="32"/>
          <w:szCs w:val="32"/>
          <w:lang w:val="en-US" w:eastAsia="zh-CN"/>
        </w:rPr>
        <w:t>的工程，将不予申报山西省“三晋杯”建筑装饰工程等级评价</w:t>
      </w:r>
      <w:r>
        <w:rPr>
          <w:rFonts w:hint="eastAsia" w:ascii="仿宋" w:hAnsi="仿宋" w:eastAsia="仿宋" w:cs="仿宋"/>
          <w:color w:val="333333"/>
          <w:kern w:val="0"/>
          <w:sz w:val="32"/>
          <w:szCs w:val="32"/>
        </w:rPr>
        <w:t>。</w:t>
      </w:r>
    </w:p>
    <w:p>
      <w:pPr>
        <w:ind w:firstLine="600" w:firstLineChars="200"/>
        <w:rPr>
          <w:rFonts w:ascii="宋体" w:hAnsi="宋体" w:eastAsia="仿宋" w:cs="宋体"/>
          <w:color w:val="333333"/>
          <w:kern w:val="0"/>
          <w:sz w:val="32"/>
          <w:szCs w:val="32"/>
        </w:rPr>
      </w:pPr>
      <w:r>
        <w:rPr>
          <w:rFonts w:ascii="宋体" w:hAnsi="宋体" w:eastAsia="仿宋_GB2312" w:cs="宋体"/>
          <w:color w:val="333333"/>
          <w:kern w:val="0"/>
          <w:sz w:val="30"/>
          <w:szCs w:val="32"/>
        </w:rPr>
        <w:t>  </w:t>
      </w:r>
      <w:r>
        <w:rPr>
          <w:rFonts w:hint="eastAsia" w:ascii="宋体" w:hAnsi="宋体" w:eastAsia="仿宋_GB2312" w:cs="宋体"/>
          <w:color w:val="333333"/>
          <w:kern w:val="0"/>
          <w:sz w:val="30"/>
          <w:szCs w:val="32"/>
        </w:rPr>
        <w:t xml:space="preserve"> </w:t>
      </w:r>
    </w:p>
    <w:p>
      <w:pPr>
        <w:jc w:val="center"/>
        <w:rPr>
          <w:rFonts w:hint="eastAsia" w:ascii="黑体" w:hAnsi="黑体" w:eastAsia="黑体" w:cs="宋体"/>
          <w:b/>
          <w:color w:val="333333"/>
          <w:kern w:val="0"/>
          <w:sz w:val="30"/>
          <w:szCs w:val="32"/>
          <w:lang w:eastAsia="zh-CN"/>
        </w:rPr>
      </w:pPr>
      <w:r>
        <w:rPr>
          <w:rFonts w:hint="eastAsia" w:ascii="黑体" w:hAnsi="黑体" w:eastAsia="黑体" w:cs="宋体"/>
          <w:b/>
          <w:color w:val="333333"/>
          <w:kern w:val="0"/>
          <w:sz w:val="30"/>
          <w:szCs w:val="32"/>
        </w:rPr>
        <w:t>第</w:t>
      </w:r>
      <w:r>
        <w:rPr>
          <w:rFonts w:hint="eastAsia" w:ascii="黑体" w:hAnsi="黑体" w:eastAsia="黑体" w:cs="宋体"/>
          <w:b/>
          <w:color w:val="333333"/>
          <w:kern w:val="0"/>
          <w:sz w:val="30"/>
          <w:szCs w:val="32"/>
          <w:lang w:val="en-US" w:eastAsia="zh-CN"/>
        </w:rPr>
        <w:t>五</w:t>
      </w:r>
      <w:r>
        <w:rPr>
          <w:rFonts w:hint="eastAsia" w:ascii="黑体" w:hAnsi="黑体" w:eastAsia="黑体" w:cs="宋体"/>
          <w:b/>
          <w:color w:val="333333"/>
          <w:kern w:val="0"/>
          <w:sz w:val="30"/>
          <w:szCs w:val="32"/>
        </w:rPr>
        <w:t>章</w:t>
      </w:r>
      <w:r>
        <w:rPr>
          <w:rFonts w:hint="eastAsia" w:ascii="黑体" w:hAnsi="黑体" w:eastAsia="黑体" w:cs="宋体"/>
          <w:b/>
          <w:color w:val="333333"/>
          <w:kern w:val="0"/>
          <w:sz w:val="30"/>
          <w:szCs w:val="32"/>
          <w:lang w:val="en-US" w:eastAsia="zh-CN"/>
        </w:rPr>
        <w:t xml:space="preserve">  </w:t>
      </w:r>
      <w:r>
        <w:rPr>
          <w:rFonts w:hint="eastAsia" w:ascii="黑体" w:hAnsi="黑体" w:eastAsia="黑体" w:cs="宋体"/>
          <w:b/>
          <w:color w:val="333333"/>
          <w:kern w:val="0"/>
          <w:sz w:val="30"/>
          <w:szCs w:val="32"/>
        </w:rPr>
        <w:t>发</w:t>
      </w:r>
      <w:r>
        <w:rPr>
          <w:rFonts w:hint="eastAsia" w:ascii="黑体" w:hAnsi="黑体" w:eastAsia="黑体" w:cs="宋体"/>
          <w:b/>
          <w:color w:val="333333"/>
          <w:kern w:val="0"/>
          <w:sz w:val="30"/>
          <w:szCs w:val="32"/>
          <w:lang w:val="en-US" w:eastAsia="zh-CN"/>
        </w:rPr>
        <w:t xml:space="preserve">  </w:t>
      </w:r>
      <w:r>
        <w:rPr>
          <w:rFonts w:hint="eastAsia" w:ascii="黑体" w:hAnsi="黑体" w:eastAsia="黑体" w:cs="宋体"/>
          <w:b/>
          <w:color w:val="333333"/>
          <w:kern w:val="0"/>
          <w:sz w:val="30"/>
          <w:szCs w:val="32"/>
        </w:rPr>
        <w:t xml:space="preserve">布 </w:t>
      </w:r>
    </w:p>
    <w:p>
      <w:pPr>
        <w:jc w:val="center"/>
        <w:rPr>
          <w:rFonts w:hint="eastAsia" w:ascii="黑体" w:hAnsi="黑体" w:eastAsia="黑体" w:cs="宋体"/>
          <w:b/>
          <w:color w:val="333333"/>
          <w:kern w:val="0"/>
          <w:sz w:val="30"/>
          <w:szCs w:val="32"/>
          <w:lang w:eastAsia="zh-CN"/>
        </w:rPr>
      </w:pPr>
    </w:p>
    <w:p>
      <w:pPr>
        <w:ind w:firstLine="602" w:firstLineChars="200"/>
        <w:jc w:val="center"/>
        <w:rPr>
          <w:rFonts w:hint="eastAsia" w:ascii="宋体" w:hAnsi="宋体" w:eastAsia="仿宋" w:cs="宋体"/>
          <w:color w:val="333333"/>
          <w:kern w:val="0"/>
          <w:sz w:val="32"/>
          <w:szCs w:val="32"/>
          <w:lang w:val="en-US" w:eastAsia="zh-CN"/>
        </w:rPr>
      </w:pPr>
      <w:r>
        <w:rPr>
          <w:rFonts w:hint="eastAsia" w:ascii="楷体_GB2312" w:hAnsi="楷体_GB2312" w:eastAsia="楷体_GB2312" w:cs="宋体"/>
          <w:b/>
          <w:color w:val="333333"/>
          <w:kern w:val="0"/>
          <w:sz w:val="30"/>
          <w:szCs w:val="32"/>
        </w:rPr>
        <w:t>第</w:t>
      </w:r>
      <w:r>
        <w:rPr>
          <w:rFonts w:hint="eastAsia" w:ascii="楷体_GB2312" w:hAnsi="楷体_GB2312" w:eastAsia="楷体_GB2312" w:cs="宋体"/>
          <w:b/>
          <w:color w:val="333333"/>
          <w:kern w:val="0"/>
          <w:sz w:val="30"/>
          <w:szCs w:val="32"/>
          <w:lang w:val="en-US" w:eastAsia="zh-CN"/>
        </w:rPr>
        <w:t>二十</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xml:space="preserve">  </w:t>
      </w:r>
      <w:r>
        <w:rPr>
          <w:rFonts w:hint="eastAsia" w:ascii="宋体" w:hAnsi="宋体" w:eastAsia="仿宋" w:cs="宋体"/>
          <w:color w:val="333333"/>
          <w:kern w:val="0"/>
          <w:sz w:val="32"/>
          <w:szCs w:val="32"/>
          <w:lang w:val="en-US" w:eastAsia="zh-CN"/>
        </w:rPr>
        <w:t>通过过程评价的建筑装饰工程，</w:t>
      </w:r>
      <w:r>
        <w:rPr>
          <w:rFonts w:hint="eastAsia" w:ascii="宋体" w:hAnsi="宋体" w:eastAsia="仿宋" w:cs="宋体"/>
          <w:color w:val="333333"/>
          <w:kern w:val="0"/>
          <w:sz w:val="32"/>
          <w:szCs w:val="32"/>
        </w:rPr>
        <w:t>将</w:t>
      </w:r>
      <w:r>
        <w:rPr>
          <w:rFonts w:hint="eastAsia" w:ascii="宋体" w:hAnsi="宋体" w:eastAsia="仿宋" w:cs="宋体"/>
          <w:color w:val="333333"/>
          <w:kern w:val="0"/>
          <w:sz w:val="32"/>
          <w:szCs w:val="32"/>
          <w:lang w:val="en-US" w:eastAsia="zh-CN"/>
        </w:rPr>
        <w:t>在协会网站</w:t>
      </w:r>
      <w:r>
        <w:rPr>
          <w:rFonts w:ascii="宋体" w:hAnsi="宋体" w:eastAsia="仿宋" w:cs="宋体"/>
          <w:color w:val="333333"/>
          <w:kern w:val="0"/>
          <w:sz w:val="32"/>
          <w:szCs w:val="32"/>
        </w:rPr>
        <w:t>发文</w:t>
      </w:r>
      <w:r>
        <w:rPr>
          <w:rFonts w:hint="eastAsia" w:ascii="宋体" w:hAnsi="宋体" w:eastAsia="仿宋" w:cs="宋体"/>
          <w:color w:val="333333"/>
          <w:kern w:val="0"/>
          <w:sz w:val="32"/>
          <w:szCs w:val="32"/>
        </w:rPr>
        <w:t>公布</w:t>
      </w:r>
      <w:r>
        <w:rPr>
          <w:rFonts w:ascii="宋体" w:hAnsi="宋体" w:eastAsia="仿宋" w:cs="宋体"/>
          <w:color w:val="333333"/>
          <w:kern w:val="0"/>
          <w:sz w:val="32"/>
          <w:szCs w:val="32"/>
        </w:rPr>
        <w:t>。</w:t>
      </w:r>
      <w:r>
        <w:rPr>
          <w:rFonts w:hint="eastAsia" w:ascii="宋体" w:hAnsi="宋体" w:eastAsia="仿宋" w:cs="宋体"/>
          <w:color w:val="333333"/>
          <w:kern w:val="0"/>
          <w:sz w:val="32"/>
          <w:szCs w:val="32"/>
          <w:lang w:val="en-US" w:eastAsia="zh-CN"/>
        </w:rPr>
        <w:t>并作为评价之后山西省“三晋杯”建筑装饰工</w:t>
      </w:r>
    </w:p>
    <w:p>
      <w:pPr>
        <w:jc w:val="both"/>
        <w:rPr>
          <w:rFonts w:hint="eastAsia" w:ascii="宋体" w:hAnsi="宋体" w:eastAsia="仿宋" w:cs="宋体"/>
          <w:color w:val="333333"/>
          <w:kern w:val="0"/>
          <w:sz w:val="32"/>
          <w:szCs w:val="32"/>
          <w:lang w:val="en-US" w:eastAsia="zh-CN"/>
        </w:rPr>
      </w:pPr>
      <w:r>
        <w:rPr>
          <w:rFonts w:hint="eastAsia" w:ascii="宋体" w:hAnsi="宋体" w:eastAsia="仿宋" w:cs="宋体"/>
          <w:color w:val="333333"/>
          <w:kern w:val="0"/>
          <w:sz w:val="32"/>
          <w:szCs w:val="32"/>
          <w:lang w:val="en-US" w:eastAsia="zh-CN"/>
        </w:rPr>
        <w:t>程等级评价和推荐中国建筑工程装饰奖的重要支持条件。</w:t>
      </w:r>
    </w:p>
    <w:p>
      <w:pPr>
        <w:jc w:val="both"/>
        <w:rPr>
          <w:rFonts w:hint="eastAsia" w:ascii="宋体" w:hAnsi="宋体" w:eastAsia="仿宋" w:cs="宋体"/>
          <w:color w:val="333333"/>
          <w:kern w:val="0"/>
          <w:sz w:val="10"/>
          <w:szCs w:val="10"/>
          <w:lang w:val="en-US" w:eastAsia="zh-CN"/>
        </w:rPr>
      </w:pPr>
      <w:r>
        <w:rPr>
          <w:rFonts w:hint="eastAsia" w:ascii="宋体" w:hAnsi="宋体" w:eastAsia="仿宋" w:cs="宋体"/>
          <w:color w:val="333333"/>
          <w:kern w:val="0"/>
          <w:sz w:val="32"/>
          <w:szCs w:val="32"/>
          <w:lang w:val="en-US" w:eastAsia="zh-CN"/>
        </w:rPr>
        <w:t xml:space="preserve">    </w:t>
      </w:r>
    </w:p>
    <w:p>
      <w:pPr>
        <w:ind w:firstLine="643" w:firstLineChars="200"/>
        <w:jc w:val="center"/>
        <w:rPr>
          <w:rFonts w:hint="eastAsia" w:ascii="黑体" w:hAnsi="黑体" w:eastAsia="黑体" w:cs="宋体"/>
          <w:b/>
          <w:color w:val="333333"/>
          <w:kern w:val="0"/>
          <w:sz w:val="32"/>
          <w:szCs w:val="32"/>
          <w:lang w:eastAsia="zh-CN"/>
        </w:rPr>
      </w:pPr>
      <w:r>
        <w:rPr>
          <w:rFonts w:hint="eastAsia" w:ascii="黑体" w:hAnsi="黑体" w:eastAsia="黑体" w:cs="宋体"/>
          <w:b/>
          <w:color w:val="333333"/>
          <w:kern w:val="0"/>
          <w:sz w:val="32"/>
          <w:szCs w:val="32"/>
        </w:rPr>
        <w:t>第</w:t>
      </w:r>
      <w:r>
        <w:rPr>
          <w:rFonts w:hint="eastAsia" w:ascii="黑体" w:hAnsi="黑体" w:eastAsia="黑体" w:cs="宋体"/>
          <w:b/>
          <w:color w:val="333333"/>
          <w:kern w:val="0"/>
          <w:sz w:val="32"/>
          <w:szCs w:val="32"/>
          <w:lang w:val="en-US" w:eastAsia="zh-CN"/>
        </w:rPr>
        <w:t>六</w:t>
      </w:r>
      <w:r>
        <w:rPr>
          <w:rFonts w:hint="eastAsia" w:ascii="黑体" w:hAnsi="黑体" w:eastAsia="黑体" w:cs="宋体"/>
          <w:b/>
          <w:color w:val="333333"/>
          <w:kern w:val="0"/>
          <w:sz w:val="32"/>
          <w:szCs w:val="32"/>
        </w:rPr>
        <w:t>章</w:t>
      </w:r>
      <w:r>
        <w:rPr>
          <w:rFonts w:hint="eastAsia" w:ascii="黑体" w:hAnsi="黑体" w:eastAsia="黑体" w:cs="宋体"/>
          <w:b/>
          <w:color w:val="333333"/>
          <w:kern w:val="0"/>
          <w:sz w:val="32"/>
          <w:szCs w:val="32"/>
          <w:lang w:val="en-US" w:eastAsia="zh-CN"/>
        </w:rPr>
        <w:t xml:space="preserve">  </w:t>
      </w:r>
      <w:r>
        <w:rPr>
          <w:rFonts w:hint="eastAsia" w:ascii="黑体" w:hAnsi="黑体" w:eastAsia="黑体" w:cs="宋体"/>
          <w:b/>
          <w:color w:val="333333"/>
          <w:kern w:val="0"/>
          <w:sz w:val="32"/>
          <w:szCs w:val="32"/>
        </w:rPr>
        <w:t>评价纪律</w:t>
      </w:r>
    </w:p>
    <w:p>
      <w:pPr>
        <w:ind w:firstLine="600" w:firstLineChars="200"/>
        <w:jc w:val="center"/>
        <w:rPr>
          <w:rFonts w:hint="eastAsia" w:ascii="宋体" w:hAnsi="宋体" w:eastAsia="仿宋_GB2312" w:cs="宋体"/>
          <w:color w:val="333333"/>
          <w:kern w:val="0"/>
          <w:sz w:val="10"/>
          <w:szCs w:val="10"/>
          <w:lang w:val="en-US" w:eastAsia="zh-CN"/>
        </w:rPr>
      </w:pPr>
      <w:r>
        <w:rPr>
          <w:rFonts w:hint="eastAsia" w:ascii="宋体" w:hAnsi="宋体" w:eastAsia="仿宋_GB2312" w:cs="宋体"/>
          <w:color w:val="333333"/>
          <w:kern w:val="0"/>
          <w:sz w:val="30"/>
          <w:szCs w:val="32"/>
          <w:lang w:val="en-US" w:eastAsia="zh-CN"/>
        </w:rPr>
        <w:t xml:space="preserve">    </w:t>
      </w:r>
    </w:p>
    <w:p>
      <w:pPr>
        <w:ind w:firstLine="602" w:firstLineChars="200"/>
        <w:jc w:val="center"/>
        <w:rPr>
          <w:rFonts w:hint="eastAsia" w:ascii="宋体" w:hAnsi="宋体" w:eastAsia="仿宋" w:cs="宋体"/>
          <w:color w:val="333333"/>
          <w:kern w:val="0"/>
          <w:sz w:val="32"/>
          <w:szCs w:val="32"/>
          <w:lang w:val="en-US" w:eastAsia="zh-CN"/>
        </w:rPr>
      </w:pPr>
      <w:r>
        <w:rPr>
          <w:rFonts w:hint="eastAsia" w:ascii="楷体_GB2312" w:hAnsi="楷体_GB2312" w:eastAsia="楷体_GB2312" w:cs="宋体"/>
          <w:b/>
          <w:color w:val="333333"/>
          <w:kern w:val="0"/>
          <w:sz w:val="30"/>
          <w:szCs w:val="32"/>
        </w:rPr>
        <w:t>第二十</w:t>
      </w:r>
      <w:r>
        <w:rPr>
          <w:rFonts w:hint="eastAsia" w:ascii="楷体_GB2312" w:hAnsi="楷体_GB2312" w:eastAsia="楷体_GB2312" w:cs="宋体"/>
          <w:b/>
          <w:color w:val="333333"/>
          <w:kern w:val="0"/>
          <w:sz w:val="30"/>
          <w:szCs w:val="32"/>
          <w:lang w:val="en-US" w:eastAsia="zh-CN"/>
        </w:rPr>
        <w:t>一</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w:t>
      </w:r>
      <w:r>
        <w:rPr>
          <w:rFonts w:hint="eastAsia" w:ascii="宋体" w:hAnsi="宋体" w:eastAsia="仿宋" w:cs="宋体"/>
          <w:color w:val="333333"/>
          <w:kern w:val="0"/>
          <w:sz w:val="32"/>
          <w:szCs w:val="32"/>
          <w:lang w:val="en-US" w:eastAsia="zh-CN"/>
        </w:rPr>
        <w:t xml:space="preserve"> 会员单位申报工作要坚持实事求是，不得</w:t>
      </w:r>
    </w:p>
    <w:p>
      <w:pPr>
        <w:jc w:val="both"/>
        <w:rPr>
          <w:rFonts w:ascii="宋体" w:hAnsi="宋体" w:eastAsia="仿宋" w:cs="宋体"/>
          <w:color w:val="333333"/>
          <w:kern w:val="0"/>
          <w:sz w:val="32"/>
          <w:szCs w:val="32"/>
        </w:rPr>
      </w:pPr>
      <w:r>
        <w:rPr>
          <w:rFonts w:hint="eastAsia" w:ascii="宋体" w:hAnsi="宋体" w:eastAsia="仿宋" w:cs="宋体"/>
          <w:color w:val="333333"/>
          <w:kern w:val="0"/>
          <w:sz w:val="32"/>
          <w:szCs w:val="32"/>
          <w:lang w:val="en-US" w:eastAsia="zh-CN"/>
        </w:rPr>
        <w:t>弄虚作假，主动接受评价单位和社</w:t>
      </w:r>
      <w:r>
        <w:rPr>
          <w:rFonts w:ascii="宋体" w:hAnsi="宋体" w:eastAsia="仿宋" w:cs="宋体"/>
          <w:color w:val="333333"/>
          <w:kern w:val="0"/>
          <w:sz w:val="32"/>
          <w:szCs w:val="32"/>
        </w:rPr>
        <w:t>会监督。</w:t>
      </w:r>
    </w:p>
    <w:p>
      <w:pPr>
        <w:jc w:val="left"/>
        <w:rPr>
          <w:rFonts w:ascii="宋体" w:hAnsi="宋体" w:eastAsia="仿宋" w:cs="宋体"/>
          <w:color w:val="333333"/>
          <w:kern w:val="0"/>
          <w:sz w:val="10"/>
          <w:szCs w:val="10"/>
        </w:rPr>
      </w:pPr>
      <w:r>
        <w:rPr>
          <w:rFonts w:ascii="宋体" w:hAnsi="宋体" w:eastAsia="仿宋_GB2312" w:cs="宋体"/>
          <w:color w:val="333333"/>
          <w:kern w:val="0"/>
          <w:sz w:val="30"/>
          <w:szCs w:val="32"/>
        </w:rPr>
        <w:t>  </w:t>
      </w:r>
      <w:r>
        <w:rPr>
          <w:rFonts w:hint="eastAsia" w:ascii="楷体_GB2312" w:hAnsi="楷体_GB2312" w:eastAsia="楷体_GB2312" w:cs="宋体"/>
          <w:b/>
          <w:color w:val="333333"/>
          <w:kern w:val="0"/>
          <w:sz w:val="30"/>
          <w:szCs w:val="32"/>
        </w:rPr>
        <w:t>第二十</w:t>
      </w:r>
      <w:r>
        <w:rPr>
          <w:rFonts w:hint="eastAsia" w:ascii="楷体_GB2312" w:hAnsi="楷体_GB2312" w:eastAsia="楷体_GB2312" w:cs="宋体"/>
          <w:b/>
          <w:color w:val="333333"/>
          <w:kern w:val="0"/>
          <w:sz w:val="30"/>
          <w:szCs w:val="32"/>
          <w:lang w:val="en-US" w:eastAsia="zh-CN"/>
        </w:rPr>
        <w:t>二</w:t>
      </w:r>
      <w:r>
        <w:rPr>
          <w:rFonts w:hint="eastAsia" w:ascii="楷体_GB2312" w:hAnsi="楷体_GB2312" w:eastAsia="楷体_GB2312" w:cs="宋体"/>
          <w:b/>
          <w:color w:val="333333"/>
          <w:kern w:val="0"/>
          <w:sz w:val="30"/>
          <w:szCs w:val="32"/>
        </w:rPr>
        <w:t>条</w:t>
      </w:r>
      <w:r>
        <w:rPr>
          <w:rFonts w:hint="eastAsia" w:ascii="宋体" w:hAnsi="宋体" w:eastAsia="仿宋_GB2312" w:cs="宋体"/>
          <w:b/>
          <w:color w:val="333333"/>
          <w:kern w:val="0"/>
          <w:sz w:val="30"/>
          <w:szCs w:val="32"/>
        </w:rPr>
        <w:t xml:space="preserve">  </w:t>
      </w:r>
      <w:r>
        <w:rPr>
          <w:rFonts w:hint="eastAsia" w:ascii="仿宋_GB2312" w:hAnsi="宋体" w:eastAsia="仿宋"/>
          <w:sz w:val="32"/>
          <w:szCs w:val="21"/>
          <w:lang w:val="en-US" w:eastAsia="zh-CN"/>
        </w:rPr>
        <w:t>过程指导服务</w:t>
      </w:r>
      <w:r>
        <w:rPr>
          <w:rFonts w:ascii="宋体" w:hAnsi="宋体" w:eastAsia="仿宋" w:cs="宋体"/>
          <w:color w:val="333333"/>
          <w:kern w:val="0"/>
          <w:sz w:val="32"/>
          <w:szCs w:val="32"/>
        </w:rPr>
        <w:t>专家和</w:t>
      </w:r>
      <w:r>
        <w:rPr>
          <w:rFonts w:hint="eastAsia" w:ascii="宋体" w:hAnsi="宋体" w:eastAsia="仿宋" w:cs="宋体"/>
          <w:color w:val="333333"/>
          <w:kern w:val="0"/>
          <w:sz w:val="32"/>
          <w:szCs w:val="32"/>
          <w:lang w:val="en-US" w:eastAsia="zh-CN"/>
        </w:rPr>
        <w:t>评价专家组</w:t>
      </w:r>
      <w:r>
        <w:rPr>
          <w:rFonts w:ascii="宋体" w:hAnsi="宋体" w:eastAsia="仿宋" w:cs="宋体"/>
          <w:color w:val="333333"/>
          <w:kern w:val="0"/>
          <w:sz w:val="32"/>
          <w:szCs w:val="32"/>
        </w:rPr>
        <w:t>要秉公办事，廉洁自律，公平、公正、公开，有违反者，视情节轻重给予批评、警告、直至取消其参加</w:t>
      </w:r>
      <w:r>
        <w:rPr>
          <w:rFonts w:hint="eastAsia" w:ascii="仿宋_GB2312" w:hAnsi="宋体" w:eastAsia="仿宋"/>
          <w:sz w:val="32"/>
          <w:szCs w:val="21"/>
          <w:lang w:val="en-US" w:eastAsia="zh-CN"/>
        </w:rPr>
        <w:t>指导服务评审</w:t>
      </w:r>
      <w:r>
        <w:rPr>
          <w:rFonts w:ascii="宋体" w:hAnsi="宋体" w:eastAsia="仿宋" w:cs="宋体"/>
          <w:color w:val="333333"/>
          <w:kern w:val="0"/>
          <w:sz w:val="32"/>
          <w:szCs w:val="32"/>
        </w:rPr>
        <w:t>工作资格。</w:t>
      </w:r>
    </w:p>
    <w:p>
      <w:pPr>
        <w:jc w:val="left"/>
        <w:rPr>
          <w:rFonts w:hint="eastAsia" w:ascii="宋体" w:hAnsi="宋体" w:eastAsia="仿宋" w:cs="宋体"/>
          <w:color w:val="333333"/>
          <w:kern w:val="0"/>
          <w:sz w:val="10"/>
          <w:szCs w:val="10"/>
        </w:rPr>
      </w:pPr>
    </w:p>
    <w:p>
      <w:pPr>
        <w:jc w:val="left"/>
        <w:rPr>
          <w:rFonts w:hint="eastAsia" w:ascii="黑体" w:hAnsi="黑体" w:eastAsia="黑体" w:cs="宋体"/>
          <w:b/>
          <w:color w:val="333333"/>
          <w:kern w:val="0"/>
          <w:sz w:val="32"/>
          <w:szCs w:val="32"/>
          <w:lang w:eastAsia="zh-CN"/>
        </w:rPr>
      </w:pPr>
      <w:r>
        <w:rPr>
          <w:rFonts w:hint="eastAsia" w:ascii="宋体" w:hAnsi="宋体" w:eastAsia="仿宋_GB2312" w:cs="宋体"/>
          <w:b/>
          <w:color w:val="333333"/>
          <w:kern w:val="0"/>
          <w:sz w:val="30"/>
          <w:szCs w:val="32"/>
        </w:rPr>
        <w:t xml:space="preserve">                   </w:t>
      </w:r>
      <w:r>
        <w:rPr>
          <w:rFonts w:hint="eastAsia" w:ascii="宋体" w:hAnsi="宋体" w:eastAsia="仿宋_GB2312" w:cs="宋体"/>
          <w:b/>
          <w:color w:val="333333"/>
          <w:kern w:val="0"/>
          <w:sz w:val="32"/>
          <w:szCs w:val="32"/>
        </w:rPr>
        <w:t xml:space="preserve"> </w:t>
      </w:r>
      <w:r>
        <w:rPr>
          <w:rFonts w:hint="eastAsia" w:ascii="黑体" w:hAnsi="黑体" w:eastAsia="黑体" w:cs="宋体"/>
          <w:b/>
          <w:color w:val="333333"/>
          <w:kern w:val="0"/>
          <w:sz w:val="32"/>
          <w:szCs w:val="32"/>
        </w:rPr>
        <w:t>第</w:t>
      </w:r>
      <w:r>
        <w:rPr>
          <w:rFonts w:hint="eastAsia" w:ascii="黑体" w:hAnsi="黑体" w:eastAsia="黑体" w:cs="宋体"/>
          <w:b/>
          <w:color w:val="333333"/>
          <w:kern w:val="0"/>
          <w:sz w:val="32"/>
          <w:szCs w:val="32"/>
          <w:lang w:val="en-US" w:eastAsia="zh-CN"/>
        </w:rPr>
        <w:t>七</w:t>
      </w:r>
      <w:r>
        <w:rPr>
          <w:rFonts w:hint="eastAsia" w:ascii="黑体" w:hAnsi="黑体" w:eastAsia="黑体" w:cs="宋体"/>
          <w:b/>
          <w:color w:val="333333"/>
          <w:kern w:val="0"/>
          <w:sz w:val="32"/>
          <w:szCs w:val="32"/>
        </w:rPr>
        <w:t>章</w:t>
      </w:r>
      <w:r>
        <w:rPr>
          <w:rFonts w:hint="eastAsia" w:ascii="宋体" w:hAnsi="宋体" w:eastAsia="仿宋_GB2312" w:cs="宋体"/>
          <w:b/>
          <w:color w:val="333333"/>
          <w:kern w:val="0"/>
          <w:sz w:val="32"/>
          <w:szCs w:val="32"/>
        </w:rPr>
        <w:t> </w:t>
      </w:r>
      <w:r>
        <w:rPr>
          <w:rFonts w:hint="eastAsia" w:ascii="黑体" w:hAnsi="宋体" w:eastAsia="仿宋_GB2312" w:cs="宋体"/>
          <w:b/>
          <w:color w:val="333333"/>
          <w:kern w:val="0"/>
          <w:sz w:val="32"/>
          <w:szCs w:val="32"/>
        </w:rPr>
        <w:t xml:space="preserve"> </w:t>
      </w:r>
      <w:r>
        <w:rPr>
          <w:rFonts w:hint="eastAsia" w:ascii="黑体" w:hAnsi="黑体" w:eastAsia="黑体" w:cs="宋体"/>
          <w:b/>
          <w:color w:val="333333"/>
          <w:kern w:val="0"/>
          <w:sz w:val="32"/>
          <w:szCs w:val="32"/>
        </w:rPr>
        <w:t>附</w:t>
      </w:r>
      <w:r>
        <w:rPr>
          <w:rFonts w:hint="eastAsia" w:ascii="黑体" w:hAnsi="黑体" w:eastAsia="黑体" w:cs="宋体"/>
          <w:b/>
          <w:color w:val="333333"/>
          <w:kern w:val="0"/>
          <w:sz w:val="32"/>
          <w:szCs w:val="32"/>
          <w:lang w:val="en-US" w:eastAsia="zh-CN"/>
        </w:rPr>
        <w:t xml:space="preserve">  </w:t>
      </w:r>
      <w:r>
        <w:rPr>
          <w:rFonts w:hint="eastAsia" w:ascii="黑体" w:hAnsi="黑体" w:eastAsia="黑体" w:cs="宋体"/>
          <w:b/>
          <w:color w:val="333333"/>
          <w:kern w:val="0"/>
          <w:sz w:val="32"/>
          <w:szCs w:val="32"/>
        </w:rPr>
        <w:t xml:space="preserve">则 </w:t>
      </w:r>
    </w:p>
    <w:p>
      <w:pPr>
        <w:jc w:val="left"/>
        <w:rPr>
          <w:rFonts w:hint="eastAsia" w:ascii="黑体" w:hAnsi="黑体" w:eastAsia="黑体" w:cs="宋体"/>
          <w:b/>
          <w:color w:val="333333"/>
          <w:kern w:val="0"/>
          <w:sz w:val="32"/>
          <w:szCs w:val="32"/>
          <w:lang w:val="en-US" w:eastAsia="zh-CN"/>
        </w:rPr>
      </w:pPr>
    </w:p>
    <w:p>
      <w:pPr>
        <w:ind w:firstLine="602" w:firstLineChars="200"/>
        <w:jc w:val="left"/>
        <w:rPr>
          <w:rFonts w:hint="eastAsia" w:ascii="宋体" w:hAnsi="宋体" w:eastAsia="仿宋" w:cs="宋体"/>
          <w:color w:val="333333"/>
          <w:kern w:val="0"/>
          <w:sz w:val="32"/>
          <w:szCs w:val="32"/>
          <w:lang w:eastAsia="zh-CN"/>
        </w:rPr>
      </w:pPr>
      <w:r>
        <w:rPr>
          <w:rFonts w:hint="eastAsia" w:ascii="楷体_GB2312" w:hAnsi="楷体_GB2312" w:eastAsia="楷体_GB2312" w:cs="宋体"/>
          <w:b/>
          <w:color w:val="333333"/>
          <w:kern w:val="0"/>
          <w:sz w:val="30"/>
          <w:szCs w:val="32"/>
        </w:rPr>
        <w:t>第二十</w:t>
      </w:r>
      <w:r>
        <w:rPr>
          <w:rFonts w:hint="eastAsia" w:ascii="楷体_GB2312" w:hAnsi="楷体_GB2312" w:eastAsia="楷体_GB2312" w:cs="宋体"/>
          <w:b/>
          <w:color w:val="333333"/>
          <w:kern w:val="0"/>
          <w:sz w:val="30"/>
          <w:szCs w:val="32"/>
          <w:lang w:val="en-US" w:eastAsia="zh-CN"/>
        </w:rPr>
        <w:t>三</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xml:space="preserve">  </w:t>
      </w:r>
      <w:r>
        <w:rPr>
          <w:rFonts w:ascii="宋体" w:hAnsi="宋体" w:eastAsia="仿宋" w:cs="宋体"/>
          <w:color w:val="333333"/>
          <w:kern w:val="0"/>
          <w:sz w:val="32"/>
          <w:szCs w:val="32"/>
        </w:rPr>
        <w:t>本办法由山</w:t>
      </w:r>
      <w:r>
        <w:rPr>
          <w:rFonts w:hint="eastAsia" w:ascii="宋体" w:hAnsi="宋体" w:eastAsia="仿宋" w:cs="宋体"/>
          <w:color w:val="333333"/>
          <w:kern w:val="0"/>
          <w:sz w:val="32"/>
          <w:szCs w:val="32"/>
        </w:rPr>
        <w:t>西</w:t>
      </w:r>
      <w:r>
        <w:rPr>
          <w:rFonts w:ascii="宋体" w:hAnsi="宋体" w:eastAsia="仿宋" w:cs="宋体"/>
          <w:color w:val="333333"/>
          <w:kern w:val="0"/>
          <w:sz w:val="32"/>
          <w:szCs w:val="32"/>
        </w:rPr>
        <w:t>省</w:t>
      </w:r>
      <w:r>
        <w:rPr>
          <w:rFonts w:hint="eastAsia" w:ascii="宋体" w:hAnsi="宋体" w:eastAsia="仿宋" w:cs="宋体"/>
          <w:color w:val="333333"/>
          <w:kern w:val="0"/>
          <w:sz w:val="32"/>
          <w:szCs w:val="32"/>
          <w:lang w:val="en-US" w:eastAsia="zh-CN"/>
        </w:rPr>
        <w:t>建筑装饰协会</w:t>
      </w:r>
      <w:r>
        <w:rPr>
          <w:rFonts w:ascii="宋体" w:hAnsi="宋体" w:eastAsia="仿宋" w:cs="宋体"/>
          <w:color w:val="333333"/>
          <w:kern w:val="0"/>
          <w:sz w:val="32"/>
          <w:szCs w:val="32"/>
        </w:rPr>
        <w:t>负责解释。</w:t>
      </w:r>
    </w:p>
    <w:p>
      <w:pPr>
        <w:ind w:firstLine="600" w:firstLineChars="200"/>
        <w:jc w:val="left"/>
      </w:pPr>
      <w:r>
        <w:rPr>
          <w:rFonts w:ascii="宋体" w:hAnsi="宋体" w:eastAsia="仿宋_GB2312" w:cs="宋体"/>
          <w:color w:val="333333"/>
          <w:kern w:val="0"/>
          <w:sz w:val="30"/>
          <w:szCs w:val="32"/>
        </w:rPr>
        <w:t>  </w:t>
      </w:r>
      <w:r>
        <w:rPr>
          <w:rFonts w:hint="eastAsia" w:ascii="楷体_GB2312" w:hAnsi="楷体_GB2312" w:eastAsia="楷体_GB2312" w:cs="宋体"/>
          <w:b/>
          <w:color w:val="333333"/>
          <w:kern w:val="0"/>
          <w:sz w:val="30"/>
          <w:szCs w:val="32"/>
        </w:rPr>
        <w:t>第二十</w:t>
      </w:r>
      <w:r>
        <w:rPr>
          <w:rFonts w:hint="eastAsia" w:ascii="楷体_GB2312" w:hAnsi="楷体_GB2312" w:eastAsia="楷体_GB2312" w:cs="宋体"/>
          <w:b/>
          <w:color w:val="333333"/>
          <w:kern w:val="0"/>
          <w:sz w:val="30"/>
          <w:szCs w:val="32"/>
          <w:lang w:val="en-US" w:eastAsia="zh-CN"/>
        </w:rPr>
        <w:t>四</w:t>
      </w:r>
      <w:r>
        <w:rPr>
          <w:rFonts w:hint="eastAsia" w:ascii="楷体_GB2312" w:hAnsi="楷体_GB2312" w:eastAsia="楷体_GB2312" w:cs="宋体"/>
          <w:b/>
          <w:color w:val="333333"/>
          <w:kern w:val="0"/>
          <w:sz w:val="30"/>
          <w:szCs w:val="32"/>
        </w:rPr>
        <w:t>条</w:t>
      </w:r>
      <w:r>
        <w:rPr>
          <w:rFonts w:ascii="宋体" w:hAnsi="宋体" w:eastAsia="仿宋_GB2312" w:cs="宋体"/>
          <w:color w:val="333333"/>
          <w:kern w:val="0"/>
          <w:sz w:val="30"/>
          <w:szCs w:val="32"/>
        </w:rPr>
        <w:t xml:space="preserve">  </w:t>
      </w:r>
      <w:r>
        <w:rPr>
          <w:rFonts w:ascii="宋体" w:hAnsi="宋体" w:eastAsia="仿宋" w:cs="宋体"/>
          <w:color w:val="333333"/>
          <w:kern w:val="0"/>
          <w:sz w:val="32"/>
          <w:szCs w:val="32"/>
        </w:rPr>
        <w:t>本办法自颁布之日起实施</w:t>
      </w:r>
      <w:r>
        <w:rPr>
          <w:rFonts w:hint="eastAsia" w:ascii="宋体" w:hAnsi="宋体" w:eastAsia="仿宋" w:cs="宋体"/>
          <w:color w:val="333333"/>
          <w:kern w:val="0"/>
          <w:sz w:val="32"/>
          <w:szCs w:val="32"/>
        </w:rPr>
        <w:t>。</w:t>
      </w:r>
    </w:p>
    <w:p>
      <w:pPr>
        <w:rPr>
          <w:rFonts w:hint="eastAsia" w:ascii="宋体" w:hAnsi="宋体" w:eastAsia="宋体"/>
          <w:sz w:val="32"/>
          <w:szCs w:val="30"/>
          <w:lang w:eastAsia="zh-CN"/>
        </w:rPr>
      </w:pPr>
      <w:r>
        <w:rPr>
          <w:rFonts w:hint="eastAsia" w:ascii="宋体" w:hAnsi="宋体"/>
          <w:sz w:val="32"/>
          <w:szCs w:val="30"/>
        </w:rPr>
        <w:t>附</w:t>
      </w:r>
      <w:r>
        <w:rPr>
          <w:rFonts w:hint="eastAsia" w:ascii="宋体" w:hAnsi="宋体"/>
          <w:sz w:val="32"/>
          <w:szCs w:val="30"/>
          <w:lang w:val="en-US" w:eastAsia="zh-CN"/>
        </w:rPr>
        <w:t>表</w:t>
      </w:r>
    </w:p>
    <w:p>
      <w:pPr>
        <w:rPr>
          <w:rFonts w:hint="eastAsia"/>
        </w:rPr>
      </w:pPr>
    </w:p>
    <w:p>
      <w:pPr>
        <w:jc w:val="center"/>
        <w:rPr>
          <w:rFonts w:hint="eastAsia" w:asciiTheme="majorEastAsia" w:hAnsiTheme="majorEastAsia" w:eastAsiaTheme="majorEastAsia" w:cstheme="majorEastAsia"/>
          <w:b/>
          <w:color w:val="333333"/>
          <w:kern w:val="0"/>
          <w:sz w:val="28"/>
          <w:szCs w:val="28"/>
        </w:rPr>
      </w:pPr>
    </w:p>
    <w:p>
      <w:pPr>
        <w:jc w:val="center"/>
        <w:rPr>
          <w:rFonts w:hint="eastAsia" w:asciiTheme="majorEastAsia" w:hAnsiTheme="majorEastAsia" w:eastAsiaTheme="majorEastAsia" w:cstheme="majorEastAsia"/>
          <w:b/>
          <w:color w:val="333333"/>
          <w:kern w:val="0"/>
          <w:sz w:val="44"/>
          <w:szCs w:val="44"/>
          <w:lang w:eastAsia="zh-CN"/>
        </w:rPr>
      </w:pPr>
      <w:r>
        <w:rPr>
          <w:rFonts w:hint="eastAsia" w:asciiTheme="majorEastAsia" w:hAnsiTheme="majorEastAsia" w:eastAsiaTheme="majorEastAsia" w:cstheme="majorEastAsia"/>
          <w:b/>
          <w:color w:val="333333"/>
          <w:kern w:val="0"/>
          <w:sz w:val="44"/>
          <w:szCs w:val="44"/>
        </w:rPr>
        <w:t>山西省</w:t>
      </w:r>
      <w:r>
        <w:rPr>
          <w:rFonts w:hint="eastAsia" w:asciiTheme="majorEastAsia" w:hAnsiTheme="majorEastAsia" w:eastAsiaTheme="majorEastAsia" w:cstheme="majorEastAsia"/>
          <w:b/>
          <w:color w:val="333333"/>
          <w:kern w:val="0"/>
          <w:sz w:val="44"/>
          <w:szCs w:val="44"/>
          <w:lang w:eastAsia="zh-CN"/>
        </w:rPr>
        <w:t>“</w:t>
      </w:r>
      <w:r>
        <w:rPr>
          <w:rFonts w:hint="eastAsia" w:asciiTheme="majorEastAsia" w:hAnsiTheme="majorEastAsia" w:eastAsiaTheme="majorEastAsia" w:cstheme="majorEastAsia"/>
          <w:b/>
          <w:color w:val="333333"/>
          <w:kern w:val="0"/>
          <w:sz w:val="44"/>
          <w:szCs w:val="44"/>
          <w:lang w:val="en-US" w:eastAsia="zh-CN"/>
        </w:rPr>
        <w:t>三晋杯</w:t>
      </w:r>
      <w:r>
        <w:rPr>
          <w:rFonts w:hint="eastAsia" w:asciiTheme="majorEastAsia" w:hAnsiTheme="majorEastAsia" w:eastAsiaTheme="majorEastAsia" w:cstheme="majorEastAsia"/>
          <w:b/>
          <w:color w:val="333333"/>
          <w:kern w:val="0"/>
          <w:sz w:val="44"/>
          <w:szCs w:val="44"/>
          <w:lang w:eastAsia="zh-CN"/>
        </w:rPr>
        <w:t>”</w:t>
      </w:r>
    </w:p>
    <w:p>
      <w:pPr>
        <w:jc w:val="center"/>
        <w:rPr>
          <w:rFonts w:hint="eastAsia" w:asciiTheme="majorEastAsia" w:hAnsiTheme="majorEastAsia" w:eastAsiaTheme="majorEastAsia" w:cstheme="majorEastAsia"/>
          <w:b/>
          <w:sz w:val="72"/>
          <w:szCs w:val="44"/>
        </w:rPr>
      </w:pPr>
      <w:r>
        <w:rPr>
          <w:rFonts w:hint="eastAsia" w:asciiTheme="majorEastAsia" w:hAnsiTheme="majorEastAsia" w:eastAsiaTheme="majorEastAsia" w:cstheme="majorEastAsia"/>
          <w:b/>
          <w:color w:val="333333"/>
          <w:kern w:val="0"/>
          <w:sz w:val="44"/>
          <w:szCs w:val="44"/>
          <w:lang w:val="en-US" w:eastAsia="zh-CN"/>
        </w:rPr>
        <w:t>建筑装饰工程过程</w:t>
      </w:r>
      <w:r>
        <w:rPr>
          <w:rFonts w:hint="eastAsia" w:asciiTheme="majorEastAsia" w:hAnsiTheme="majorEastAsia" w:eastAsiaTheme="majorEastAsia" w:cstheme="majorEastAsia"/>
          <w:b/>
          <w:color w:val="333333"/>
          <w:kern w:val="0"/>
          <w:sz w:val="44"/>
          <w:szCs w:val="44"/>
        </w:rPr>
        <w:t>评价</w:t>
      </w:r>
      <w:r>
        <w:rPr>
          <w:rFonts w:hint="eastAsia" w:asciiTheme="majorEastAsia" w:hAnsiTheme="majorEastAsia" w:eastAsiaTheme="majorEastAsia" w:cstheme="majorEastAsia"/>
          <w:b/>
          <w:color w:val="333333"/>
          <w:kern w:val="0"/>
          <w:sz w:val="44"/>
          <w:szCs w:val="44"/>
          <w:lang w:val="en-US" w:eastAsia="zh-CN"/>
        </w:rPr>
        <w:t>活动</w:t>
      </w:r>
    </w:p>
    <w:p>
      <w:pPr>
        <w:jc w:val="center"/>
        <w:rPr>
          <w:rFonts w:hint="eastAsia"/>
          <w:b/>
          <w:sz w:val="44"/>
          <w:szCs w:val="44"/>
        </w:rPr>
      </w:pPr>
    </w:p>
    <w:p>
      <w:pPr>
        <w:jc w:val="center"/>
        <w:rPr>
          <w:rFonts w:hint="eastAsia" w:ascii="黑体" w:hAnsi="黑体" w:eastAsia="黑体" w:cs="黑体"/>
          <w:b/>
          <w:color w:val="333333"/>
          <w:kern w:val="0"/>
          <w:sz w:val="10"/>
          <w:szCs w:val="10"/>
          <w:lang w:val="en-US" w:eastAsia="zh-CN"/>
        </w:rPr>
      </w:pPr>
    </w:p>
    <w:p>
      <w:pPr>
        <w:jc w:val="center"/>
        <w:rPr>
          <w:rFonts w:hint="eastAsia" w:ascii="黑体" w:hAnsi="黑体" w:eastAsia="黑体" w:cs="黑体"/>
          <w:b/>
          <w:color w:val="333333"/>
          <w:kern w:val="0"/>
          <w:sz w:val="44"/>
          <w:szCs w:val="44"/>
          <w:lang w:val="en-US" w:eastAsia="zh-CN"/>
        </w:rPr>
      </w:pPr>
    </w:p>
    <w:p>
      <w:pPr>
        <w:jc w:val="center"/>
        <w:rPr>
          <w:rFonts w:hint="eastAsia" w:ascii="黑体" w:hAnsi="黑体" w:eastAsia="黑体" w:cs="黑体"/>
          <w:b/>
          <w:color w:val="333333"/>
          <w:kern w:val="0"/>
          <w:sz w:val="44"/>
          <w:szCs w:val="44"/>
          <w:lang w:val="en-US" w:eastAsia="zh-CN"/>
        </w:rPr>
      </w:pPr>
      <w:r>
        <w:rPr>
          <w:rFonts w:hint="eastAsia" w:ascii="黑体" w:hAnsi="黑体" w:eastAsia="黑体" w:cs="黑体"/>
          <w:b/>
          <w:color w:val="333333"/>
          <w:kern w:val="0"/>
          <w:sz w:val="44"/>
          <w:szCs w:val="44"/>
          <w:lang w:val="en-US" w:eastAsia="zh-CN"/>
        </w:rPr>
        <w:t>计</w:t>
      </w:r>
    </w:p>
    <w:p>
      <w:pPr>
        <w:jc w:val="center"/>
        <w:rPr>
          <w:rFonts w:hint="eastAsia" w:ascii="黑体" w:hAnsi="黑体" w:eastAsia="黑体" w:cs="黑体"/>
          <w:b/>
          <w:color w:val="333333"/>
          <w:kern w:val="0"/>
          <w:sz w:val="10"/>
          <w:szCs w:val="10"/>
          <w:lang w:val="en-US" w:eastAsia="zh-CN"/>
        </w:rPr>
      </w:pPr>
    </w:p>
    <w:p>
      <w:pPr>
        <w:jc w:val="center"/>
        <w:rPr>
          <w:rFonts w:hint="eastAsia" w:ascii="黑体" w:hAnsi="黑体" w:eastAsia="黑体" w:cs="黑体"/>
          <w:b/>
          <w:color w:val="333333"/>
          <w:kern w:val="0"/>
          <w:sz w:val="44"/>
          <w:szCs w:val="44"/>
          <w:lang w:val="en-US" w:eastAsia="zh-CN"/>
        </w:rPr>
      </w:pPr>
      <w:r>
        <w:rPr>
          <w:rFonts w:hint="eastAsia" w:ascii="黑体" w:hAnsi="黑体" w:eastAsia="黑体" w:cs="黑体"/>
          <w:b/>
          <w:color w:val="333333"/>
          <w:kern w:val="0"/>
          <w:sz w:val="44"/>
          <w:szCs w:val="44"/>
          <w:lang w:val="en-US" w:eastAsia="zh-CN"/>
        </w:rPr>
        <w:t>划</w:t>
      </w:r>
    </w:p>
    <w:p>
      <w:pPr>
        <w:jc w:val="center"/>
        <w:rPr>
          <w:rFonts w:hint="eastAsia" w:ascii="黑体" w:hAnsi="黑体" w:eastAsia="黑体" w:cs="黑体"/>
          <w:b/>
          <w:color w:val="333333"/>
          <w:kern w:val="0"/>
          <w:sz w:val="10"/>
          <w:szCs w:val="10"/>
          <w:lang w:val="en-US" w:eastAsia="zh-CN"/>
        </w:rPr>
      </w:pPr>
    </w:p>
    <w:p>
      <w:pPr>
        <w:jc w:val="center"/>
        <w:rPr>
          <w:rFonts w:hint="default" w:ascii="黑体" w:hAnsi="黑体" w:eastAsia="黑体" w:cs="黑体"/>
          <w:b/>
          <w:color w:val="000000" w:themeColor="text1"/>
          <w:kern w:val="0"/>
          <w:sz w:val="44"/>
          <w:szCs w:val="44"/>
          <w:lang w:val="en-US" w:eastAsia="zh-CN"/>
          <w14:textFill>
            <w14:solidFill>
              <w14:schemeClr w14:val="tx1"/>
            </w14:solidFill>
          </w14:textFill>
        </w:rPr>
      </w:pPr>
      <w:r>
        <w:rPr>
          <w:rFonts w:hint="eastAsia" w:ascii="黑体" w:hAnsi="黑体" w:eastAsia="黑体" w:cs="黑体"/>
          <w:b/>
          <w:color w:val="000000" w:themeColor="text1"/>
          <w:kern w:val="0"/>
          <w:sz w:val="44"/>
          <w:szCs w:val="44"/>
          <w:lang w:val="en-US" w:eastAsia="zh-CN"/>
          <w14:textFill>
            <w14:solidFill>
              <w14:schemeClr w14:val="tx1"/>
            </w14:solidFill>
          </w14:textFill>
        </w:rPr>
        <w:t>申</w:t>
      </w:r>
    </w:p>
    <w:p>
      <w:pPr>
        <w:jc w:val="center"/>
        <w:rPr>
          <w:rFonts w:hint="eastAsia" w:ascii="黑体" w:hAnsi="黑体" w:eastAsia="黑体" w:cs="黑体"/>
          <w:b/>
          <w:color w:val="C00000"/>
          <w:kern w:val="0"/>
          <w:sz w:val="10"/>
          <w:szCs w:val="10"/>
          <w:lang w:val="en-US" w:eastAsia="zh-CN"/>
        </w:rPr>
      </w:pPr>
    </w:p>
    <w:p>
      <w:pPr>
        <w:jc w:val="center"/>
        <w:rPr>
          <w:rFonts w:hint="default" w:ascii="黑体" w:hAnsi="黑体" w:eastAsia="黑体" w:cs="黑体"/>
          <w:b/>
          <w:color w:val="000000" w:themeColor="text1"/>
          <w:kern w:val="0"/>
          <w:sz w:val="44"/>
          <w:szCs w:val="44"/>
          <w:lang w:val="en-US" w:eastAsia="zh-CN"/>
          <w14:textFill>
            <w14:solidFill>
              <w14:schemeClr w14:val="tx1"/>
            </w14:solidFill>
          </w14:textFill>
        </w:rPr>
      </w:pPr>
      <w:r>
        <w:rPr>
          <w:rFonts w:hint="eastAsia" w:ascii="黑体" w:hAnsi="黑体" w:eastAsia="黑体" w:cs="黑体"/>
          <w:b/>
          <w:color w:val="000000" w:themeColor="text1"/>
          <w:kern w:val="0"/>
          <w:sz w:val="44"/>
          <w:szCs w:val="44"/>
          <w:lang w:val="en-US" w:eastAsia="zh-CN"/>
          <w14:textFill>
            <w14:solidFill>
              <w14:schemeClr w14:val="tx1"/>
            </w14:solidFill>
          </w14:textFill>
        </w:rPr>
        <w:t>报</w:t>
      </w:r>
    </w:p>
    <w:p>
      <w:pPr>
        <w:jc w:val="center"/>
        <w:rPr>
          <w:rFonts w:hint="eastAsia" w:ascii="黑体" w:hAnsi="黑体" w:eastAsia="黑体" w:cs="黑体"/>
          <w:b/>
          <w:color w:val="333333"/>
          <w:kern w:val="0"/>
          <w:sz w:val="10"/>
          <w:szCs w:val="10"/>
          <w:lang w:val="en-US" w:eastAsia="zh-CN"/>
        </w:rPr>
      </w:pPr>
    </w:p>
    <w:p>
      <w:pPr>
        <w:jc w:val="center"/>
        <w:rPr>
          <w:rFonts w:hint="eastAsia" w:ascii="黑体" w:hAnsi="黑体" w:eastAsia="黑体" w:cs="黑体"/>
          <w:b/>
          <w:sz w:val="72"/>
          <w:szCs w:val="72"/>
        </w:rPr>
      </w:pPr>
      <w:r>
        <w:rPr>
          <w:rFonts w:hint="eastAsia" w:ascii="黑体" w:hAnsi="黑体" w:eastAsia="黑体" w:cs="黑体"/>
          <w:b/>
          <w:color w:val="333333"/>
          <w:kern w:val="0"/>
          <w:sz w:val="44"/>
          <w:szCs w:val="44"/>
          <w:lang w:val="en-US" w:eastAsia="zh-CN"/>
        </w:rPr>
        <w:t>表</w:t>
      </w:r>
    </w:p>
    <w:p>
      <w:pPr>
        <w:rPr>
          <w:rFonts w:hint="eastAsia" w:ascii="宋体" w:hAnsi="宋体"/>
          <w:b/>
          <w:sz w:val="28"/>
          <w:szCs w:val="28"/>
        </w:rPr>
      </w:pPr>
    </w:p>
    <w:p>
      <w:pPr>
        <w:ind w:firstLine="944" w:firstLineChars="336"/>
        <w:rPr>
          <w:rFonts w:hint="eastAsia" w:ascii="宋体" w:hAnsi="宋体"/>
          <w:b/>
          <w:sz w:val="28"/>
          <w:szCs w:val="28"/>
        </w:rPr>
      </w:pPr>
    </w:p>
    <w:p>
      <w:pPr>
        <w:ind w:firstLine="944" w:firstLineChars="336"/>
        <w:rPr>
          <w:rFonts w:hint="eastAsia" w:ascii="宋体" w:hAnsi="宋体"/>
          <w:b/>
          <w:sz w:val="28"/>
          <w:szCs w:val="28"/>
          <w:u w:val="single"/>
        </w:rPr>
      </w:pPr>
      <w:r>
        <w:rPr>
          <w:rFonts w:hint="eastAsia" w:ascii="宋体" w:hAnsi="宋体"/>
          <w:b/>
          <w:sz w:val="28"/>
          <w:szCs w:val="28"/>
        </w:rPr>
        <w:t>工  程  名  称</w:t>
      </w:r>
      <w:r>
        <w:rPr>
          <w:rFonts w:hint="eastAsia" w:ascii="宋体" w:hAnsi="宋体"/>
          <w:b/>
          <w:sz w:val="28"/>
          <w:szCs w:val="28"/>
          <w:u w:val="single"/>
        </w:rPr>
        <w:t xml:space="preserve">                              </w:t>
      </w:r>
    </w:p>
    <w:p>
      <w:pPr>
        <w:ind w:firstLine="971" w:firstLineChars="336"/>
        <w:rPr>
          <w:rFonts w:hint="eastAsia" w:ascii="宋体" w:hAnsi="宋体"/>
          <w:b/>
          <w:spacing w:val="4"/>
          <w:sz w:val="28"/>
          <w:szCs w:val="28"/>
          <w:u w:val="single"/>
        </w:rPr>
      </w:pPr>
      <w:r>
        <w:rPr>
          <w:rFonts w:hint="eastAsia" w:ascii="宋体" w:hAnsi="宋体"/>
          <w:b/>
          <w:spacing w:val="4"/>
          <w:sz w:val="28"/>
          <w:szCs w:val="28"/>
          <w:lang w:val="en-US" w:eastAsia="zh-CN"/>
        </w:rPr>
        <w:t>施工</w:t>
      </w:r>
      <w:r>
        <w:rPr>
          <w:rFonts w:hint="eastAsia" w:ascii="宋体" w:hAnsi="宋体"/>
          <w:b/>
          <w:spacing w:val="4"/>
          <w:sz w:val="28"/>
          <w:szCs w:val="28"/>
        </w:rPr>
        <w:t>单位(盖章)</w:t>
      </w:r>
      <w:r>
        <w:rPr>
          <w:rFonts w:hint="eastAsia" w:ascii="宋体" w:hAnsi="宋体"/>
          <w:b/>
          <w:spacing w:val="4"/>
          <w:sz w:val="28"/>
          <w:szCs w:val="28"/>
          <w:u w:val="single"/>
        </w:rPr>
        <w:t xml:space="preserve">                            </w:t>
      </w:r>
    </w:p>
    <w:p>
      <w:pPr>
        <w:ind w:firstLine="944" w:firstLineChars="336"/>
        <w:rPr>
          <w:rFonts w:hint="eastAsia" w:ascii="宋体" w:hAnsi="宋体"/>
          <w:b/>
          <w:sz w:val="28"/>
          <w:szCs w:val="28"/>
          <w:u w:val="single"/>
        </w:rPr>
      </w:pPr>
      <w:r>
        <w:rPr>
          <w:rFonts w:hint="eastAsia" w:ascii="宋体" w:hAnsi="宋体"/>
          <w:b/>
          <w:sz w:val="28"/>
          <w:szCs w:val="28"/>
          <w:lang w:val="en-US" w:eastAsia="zh-CN"/>
        </w:rPr>
        <w:t>备  案</w:t>
      </w:r>
      <w:r>
        <w:rPr>
          <w:rFonts w:hint="eastAsia" w:ascii="宋体" w:hAnsi="宋体"/>
          <w:b/>
          <w:sz w:val="28"/>
          <w:szCs w:val="28"/>
        </w:rPr>
        <w:t xml:space="preserve">  日  期</w:t>
      </w:r>
      <w:r>
        <w:rPr>
          <w:rFonts w:hint="eastAsia" w:ascii="宋体" w:hAnsi="宋体"/>
          <w:b/>
          <w:sz w:val="28"/>
          <w:szCs w:val="28"/>
          <w:u w:val="single"/>
        </w:rPr>
        <w:t xml:space="preserve">                              </w:t>
      </w:r>
    </w:p>
    <w:p>
      <w:pPr>
        <w:rPr>
          <w:rFonts w:hint="eastAsia"/>
          <w:b/>
          <w:szCs w:val="32"/>
          <w:u w:val="single"/>
        </w:rPr>
      </w:pPr>
    </w:p>
    <w:p>
      <w:pPr>
        <w:jc w:val="both"/>
        <w:rPr>
          <w:rFonts w:hint="eastAsia"/>
          <w:b/>
          <w:spacing w:val="56"/>
          <w:sz w:val="30"/>
          <w:szCs w:val="30"/>
        </w:rPr>
      </w:pPr>
    </w:p>
    <w:p>
      <w:pPr>
        <w:jc w:val="center"/>
        <w:rPr>
          <w:rFonts w:hint="eastAsia"/>
          <w:b/>
          <w:spacing w:val="56"/>
          <w:sz w:val="10"/>
          <w:szCs w:val="10"/>
        </w:rPr>
      </w:pPr>
    </w:p>
    <w:p>
      <w:pPr>
        <w:jc w:val="center"/>
        <w:rPr>
          <w:rFonts w:hint="eastAsia" w:ascii="仿宋_GB2312"/>
          <w:sz w:val="28"/>
          <w:szCs w:val="28"/>
        </w:rPr>
      </w:pPr>
      <w:r>
        <w:rPr>
          <w:rFonts w:hint="eastAsia"/>
          <w:b/>
          <w:spacing w:val="56"/>
          <w:sz w:val="30"/>
          <w:szCs w:val="30"/>
        </w:rPr>
        <w:t>山西省</w:t>
      </w:r>
      <w:r>
        <w:rPr>
          <w:rFonts w:hint="eastAsia"/>
          <w:b/>
          <w:spacing w:val="56"/>
          <w:sz w:val="30"/>
          <w:szCs w:val="30"/>
          <w:lang w:val="en-US" w:eastAsia="zh-CN"/>
        </w:rPr>
        <w:t>建筑装饰协会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395"/>
        <w:gridCol w:w="46"/>
        <w:gridCol w:w="1019"/>
        <w:gridCol w:w="5"/>
        <w:gridCol w:w="251"/>
        <w:gridCol w:w="1469"/>
        <w:gridCol w:w="5"/>
        <w:gridCol w:w="1392"/>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41" w:type="dxa"/>
            <w:noWrap w:val="0"/>
            <w:vAlign w:val="center"/>
          </w:tcPr>
          <w:p>
            <w:pPr>
              <w:keepNext w:val="0"/>
              <w:keepLines w:val="0"/>
              <w:pageBreakBefore w:val="0"/>
              <w:widowControl w:val="0"/>
              <w:numPr>
                <w:ins w:id="0"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工程名称</w:t>
            </w:r>
          </w:p>
        </w:tc>
        <w:tc>
          <w:tcPr>
            <w:tcW w:w="7081" w:type="dxa"/>
            <w:gridSpan w:val="9"/>
            <w:noWrap w:val="0"/>
            <w:vAlign w:val="center"/>
          </w:tcPr>
          <w:p>
            <w:pPr>
              <w:keepNext w:val="0"/>
              <w:keepLines w:val="0"/>
              <w:pageBreakBefore w:val="0"/>
              <w:widowControl w:val="0"/>
              <w:numPr>
                <w:ins w:id="1"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41" w:type="dxa"/>
            <w:noWrap w:val="0"/>
            <w:vAlign w:val="center"/>
          </w:tcPr>
          <w:p>
            <w:pPr>
              <w:keepNext w:val="0"/>
              <w:keepLines w:val="0"/>
              <w:pageBreakBefore w:val="0"/>
              <w:widowControl w:val="0"/>
              <w:numPr>
                <w:ins w:id="2"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建设地点</w:t>
            </w:r>
          </w:p>
        </w:tc>
        <w:tc>
          <w:tcPr>
            <w:tcW w:w="7081" w:type="dxa"/>
            <w:gridSpan w:val="9"/>
            <w:noWrap w:val="0"/>
            <w:vAlign w:val="center"/>
          </w:tcPr>
          <w:p>
            <w:pPr>
              <w:keepNext w:val="0"/>
              <w:keepLines w:val="0"/>
              <w:pageBreakBefore w:val="0"/>
              <w:widowControl w:val="0"/>
              <w:numPr>
                <w:ins w:id="3"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开工时间</w:t>
            </w:r>
          </w:p>
        </w:tc>
        <w:tc>
          <w:tcPr>
            <w:tcW w:w="24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计划竣工时间</w:t>
            </w:r>
          </w:p>
        </w:tc>
        <w:tc>
          <w:tcPr>
            <w:tcW w:w="2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lang w:val="en-US" w:eastAsia="zh-CN"/>
              </w:rPr>
              <w:t>装饰工程</w:t>
            </w:r>
            <w:r>
              <w:rPr>
                <w:rFonts w:hint="eastAsia" w:ascii="宋体" w:hAnsi="宋体"/>
                <w:sz w:val="24"/>
                <w:szCs w:val="24"/>
              </w:rPr>
              <w:t>计划</w:t>
            </w:r>
            <w:r>
              <w:rPr>
                <w:rFonts w:hint="eastAsia" w:ascii="宋体" w:hAnsi="宋体"/>
                <w:sz w:val="24"/>
                <w:szCs w:val="24"/>
                <w:lang w:val="en-US" w:eastAsia="zh-CN"/>
              </w:rPr>
              <w:t>竣工</w:t>
            </w:r>
            <w:r>
              <w:rPr>
                <w:rFonts w:hint="eastAsia" w:ascii="宋体" w:hAnsi="宋体"/>
                <w:sz w:val="24"/>
                <w:szCs w:val="24"/>
              </w:rPr>
              <w:t>时间</w:t>
            </w:r>
          </w:p>
        </w:tc>
        <w:tc>
          <w:tcPr>
            <w:tcW w:w="24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lang w:val="en-US" w:eastAsia="zh-CN"/>
              </w:rPr>
              <w:t>装饰工程</w:t>
            </w:r>
            <w:r>
              <w:rPr>
                <w:rFonts w:hint="eastAsia" w:ascii="宋体" w:hAnsi="宋体"/>
                <w:sz w:val="24"/>
                <w:szCs w:val="24"/>
              </w:rPr>
              <w:t>计划</w:t>
            </w:r>
            <w:r>
              <w:rPr>
                <w:rFonts w:hint="eastAsia" w:ascii="宋体" w:hAnsi="宋体"/>
                <w:sz w:val="24"/>
                <w:szCs w:val="24"/>
                <w:lang w:val="en-US" w:eastAsia="zh-CN"/>
              </w:rPr>
              <w:t>过程评价</w:t>
            </w:r>
            <w:r>
              <w:rPr>
                <w:rFonts w:hint="eastAsia" w:ascii="宋体" w:hAnsi="宋体"/>
                <w:sz w:val="24"/>
                <w:szCs w:val="24"/>
              </w:rPr>
              <w:t>时间</w:t>
            </w:r>
          </w:p>
        </w:tc>
        <w:tc>
          <w:tcPr>
            <w:tcW w:w="2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工程类别</w:t>
            </w:r>
          </w:p>
        </w:tc>
        <w:tc>
          <w:tcPr>
            <w:tcW w:w="24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81" w:leftChars="86"/>
              <w:jc w:val="center"/>
              <w:textAlignment w:val="auto"/>
              <w:rPr>
                <w:rFonts w:hint="eastAsia" w:ascii="宋体" w:hAnsi="宋体"/>
                <w:sz w:val="24"/>
                <w:szCs w:val="24"/>
              </w:rPr>
            </w:pP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工程造价</w:t>
            </w:r>
          </w:p>
        </w:tc>
        <w:tc>
          <w:tcPr>
            <w:tcW w:w="2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预算价：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建筑面积</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层数</w:t>
            </w: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rPr>
              <w:t>高度</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szCs w:val="24"/>
                <w:lang w:val="en-US" w:eastAsia="zh-CN"/>
              </w:rPr>
            </w:pPr>
            <w:r>
              <w:rPr>
                <w:rFonts w:hint="eastAsia" w:ascii="宋体" w:hAnsi="宋体"/>
                <w:sz w:val="24"/>
                <w:szCs w:val="24"/>
              </w:rPr>
              <w:t>建设单位</w:t>
            </w:r>
          </w:p>
        </w:tc>
        <w:tc>
          <w:tcPr>
            <w:tcW w:w="24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sz w:val="24"/>
                <w:szCs w:val="24"/>
                <w:lang w:val="en-US" w:eastAsia="zh-CN"/>
              </w:rPr>
            </w:pPr>
            <w:r>
              <w:rPr>
                <w:rFonts w:hint="eastAsia" w:ascii="宋体" w:hAnsi="宋体"/>
                <w:sz w:val="24"/>
                <w:szCs w:val="24"/>
                <w:lang w:val="en-US" w:eastAsia="zh-CN"/>
              </w:rPr>
              <w:t>联系人及电话</w:t>
            </w:r>
          </w:p>
        </w:tc>
        <w:tc>
          <w:tcPr>
            <w:tcW w:w="2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41" w:type="dxa"/>
            <w:noWrap w:val="0"/>
            <w:vAlign w:val="center"/>
          </w:tcPr>
          <w:p>
            <w:pPr>
              <w:keepNext w:val="0"/>
              <w:keepLines w:val="0"/>
              <w:pageBreakBefore w:val="0"/>
              <w:widowControl w:val="0"/>
              <w:numPr>
                <w:ins w:id="4"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lang w:val="en-US" w:eastAsia="zh-CN"/>
              </w:rPr>
              <w:t>施工单位</w:t>
            </w:r>
          </w:p>
        </w:tc>
        <w:tc>
          <w:tcPr>
            <w:tcW w:w="2465" w:type="dxa"/>
            <w:gridSpan w:val="4"/>
            <w:noWrap w:val="0"/>
            <w:vAlign w:val="center"/>
          </w:tcPr>
          <w:p>
            <w:pPr>
              <w:keepNext w:val="0"/>
              <w:keepLines w:val="0"/>
              <w:pageBreakBefore w:val="0"/>
              <w:widowControl w:val="0"/>
              <w:numPr>
                <w:ins w:id="5"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725" w:type="dxa"/>
            <w:gridSpan w:val="3"/>
            <w:noWrap w:val="0"/>
            <w:vAlign w:val="center"/>
          </w:tcPr>
          <w:p>
            <w:pPr>
              <w:keepNext w:val="0"/>
              <w:keepLines w:val="0"/>
              <w:pageBreakBefore w:val="0"/>
              <w:widowControl w:val="0"/>
              <w:numPr>
                <w:ins w:id="6"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lang w:val="en-US" w:eastAsia="zh-CN"/>
              </w:rPr>
              <w:t>联系人及电话</w:t>
            </w:r>
          </w:p>
        </w:tc>
        <w:tc>
          <w:tcPr>
            <w:tcW w:w="2891" w:type="dxa"/>
            <w:gridSpan w:val="2"/>
            <w:noWrap w:val="0"/>
            <w:vAlign w:val="center"/>
          </w:tcPr>
          <w:p>
            <w:pPr>
              <w:keepNext w:val="0"/>
              <w:keepLines w:val="0"/>
              <w:pageBreakBefore w:val="0"/>
              <w:widowControl w:val="0"/>
              <w:numPr>
                <w:ins w:id="7"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41" w:type="dxa"/>
            <w:noWrap w:val="0"/>
            <w:vAlign w:val="center"/>
          </w:tcPr>
          <w:p>
            <w:pPr>
              <w:keepNext w:val="0"/>
              <w:keepLines w:val="0"/>
              <w:pageBreakBefore w:val="0"/>
              <w:widowControl w:val="0"/>
              <w:numPr>
                <w:ins w:id="8" w:author="王瑾" w:date=""/>
              </w:numPr>
              <w:kinsoku/>
              <w:wordWrap/>
              <w:overflowPunct/>
              <w:topLinePunct w:val="0"/>
              <w:autoSpaceDE/>
              <w:autoSpaceDN/>
              <w:bidi w:val="0"/>
              <w:adjustRightInd/>
              <w:snapToGrid/>
              <w:spacing w:line="360" w:lineRule="exact"/>
              <w:jc w:val="center"/>
              <w:textAlignment w:val="auto"/>
              <w:rPr>
                <w:rFonts w:hint="default" w:ascii="宋体" w:hAnsi="宋体"/>
                <w:sz w:val="24"/>
                <w:szCs w:val="24"/>
                <w:lang w:val="en-US" w:eastAsia="zh-CN"/>
              </w:rPr>
            </w:pPr>
            <w:r>
              <w:rPr>
                <w:rFonts w:hint="eastAsia" w:ascii="宋体" w:hAnsi="宋体"/>
                <w:sz w:val="24"/>
                <w:szCs w:val="24"/>
                <w:lang w:val="en-US" w:eastAsia="zh-CN"/>
              </w:rPr>
              <w:t>项目经理</w:t>
            </w:r>
          </w:p>
        </w:tc>
        <w:tc>
          <w:tcPr>
            <w:tcW w:w="1441" w:type="dxa"/>
            <w:gridSpan w:val="2"/>
            <w:noWrap w:val="0"/>
            <w:vAlign w:val="center"/>
          </w:tcPr>
          <w:p>
            <w:pPr>
              <w:keepNext w:val="0"/>
              <w:keepLines w:val="0"/>
              <w:pageBreakBefore w:val="0"/>
              <w:widowControl w:val="0"/>
              <w:numPr>
                <w:ins w:id="9"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2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sz w:val="24"/>
                <w:szCs w:val="24"/>
              </w:rPr>
              <w:t>资格证编号、等级</w:t>
            </w:r>
          </w:p>
        </w:tc>
        <w:tc>
          <w:tcPr>
            <w:tcW w:w="1474" w:type="dxa"/>
            <w:gridSpan w:val="2"/>
            <w:noWrap w:val="0"/>
            <w:vAlign w:val="center"/>
          </w:tcPr>
          <w:p>
            <w:pPr>
              <w:keepNext w:val="0"/>
              <w:keepLines w:val="0"/>
              <w:pageBreakBefore w:val="0"/>
              <w:widowControl w:val="0"/>
              <w:numPr>
                <w:ins w:id="10"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392" w:type="dxa"/>
            <w:noWrap w:val="0"/>
            <w:vAlign w:val="center"/>
          </w:tcPr>
          <w:p>
            <w:pPr>
              <w:keepNext w:val="0"/>
              <w:keepLines w:val="0"/>
              <w:pageBreakBefore w:val="0"/>
              <w:widowControl w:val="0"/>
              <w:numPr>
                <w:ins w:id="11" w:author="王瑾" w:date=""/>
              </w:numPr>
              <w:kinsoku/>
              <w:wordWrap/>
              <w:overflowPunct/>
              <w:topLinePunct w:val="0"/>
              <w:autoSpaceDE/>
              <w:autoSpaceDN/>
              <w:bidi w:val="0"/>
              <w:adjustRightInd/>
              <w:snapToGrid/>
              <w:spacing w:line="360" w:lineRule="exact"/>
              <w:jc w:val="center"/>
              <w:textAlignment w:val="auto"/>
              <w:rPr>
                <w:rFonts w:hint="eastAsia" w:ascii="宋体" w:hAnsi="宋体" w:eastAsia="宋体"/>
                <w:sz w:val="24"/>
                <w:szCs w:val="24"/>
                <w:lang w:val="en-US" w:eastAsia="zh-CN"/>
              </w:rPr>
            </w:pPr>
            <w:r>
              <w:rPr>
                <w:rFonts w:hint="eastAsia" w:ascii="宋体" w:hAnsi="宋体"/>
                <w:sz w:val="24"/>
                <w:szCs w:val="24"/>
                <w:lang w:val="en-US" w:eastAsia="zh-CN"/>
              </w:rPr>
              <w:t>联系电话</w:t>
            </w:r>
          </w:p>
        </w:tc>
        <w:tc>
          <w:tcPr>
            <w:tcW w:w="1499" w:type="dxa"/>
            <w:noWrap w:val="0"/>
            <w:vAlign w:val="center"/>
          </w:tcPr>
          <w:p>
            <w:pPr>
              <w:keepNext w:val="0"/>
              <w:keepLines w:val="0"/>
              <w:pageBreakBefore w:val="0"/>
              <w:widowControl w:val="0"/>
              <w:numPr>
                <w:ins w:id="12"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41" w:type="dxa"/>
            <w:noWrap w:val="0"/>
            <w:vAlign w:val="center"/>
          </w:tcPr>
          <w:p>
            <w:pPr>
              <w:keepNext w:val="0"/>
              <w:keepLines w:val="0"/>
              <w:pageBreakBefore w:val="0"/>
              <w:widowControl w:val="0"/>
              <w:numPr>
                <w:ins w:id="13" w:author="王瑾" w:date=""/>
              </w:numPr>
              <w:kinsoku/>
              <w:wordWrap/>
              <w:overflowPunct/>
              <w:topLinePunct w:val="0"/>
              <w:autoSpaceDE/>
              <w:autoSpaceDN/>
              <w:bidi w:val="0"/>
              <w:adjustRightInd/>
              <w:snapToGrid/>
              <w:spacing w:line="360" w:lineRule="exact"/>
              <w:jc w:val="center"/>
              <w:textAlignment w:val="auto"/>
              <w:rPr>
                <w:rFonts w:hint="default" w:ascii="宋体" w:hAnsi="宋体"/>
                <w:sz w:val="24"/>
                <w:szCs w:val="24"/>
                <w:lang w:val="en-US" w:eastAsia="zh-CN"/>
              </w:rPr>
            </w:pPr>
            <w:r>
              <w:rPr>
                <w:rFonts w:hint="eastAsia" w:ascii="宋体" w:hAnsi="宋体"/>
                <w:sz w:val="24"/>
                <w:szCs w:val="24"/>
                <w:lang w:val="en-US" w:eastAsia="zh-CN"/>
              </w:rPr>
              <w:t>项目技术负责人</w:t>
            </w:r>
          </w:p>
        </w:tc>
        <w:tc>
          <w:tcPr>
            <w:tcW w:w="1441" w:type="dxa"/>
            <w:gridSpan w:val="2"/>
            <w:noWrap w:val="0"/>
            <w:vAlign w:val="center"/>
          </w:tcPr>
          <w:p>
            <w:pPr>
              <w:keepNext w:val="0"/>
              <w:keepLines w:val="0"/>
              <w:pageBreakBefore w:val="0"/>
              <w:widowControl w:val="0"/>
              <w:numPr>
                <w:ins w:id="14"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2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sz w:val="24"/>
                <w:szCs w:val="24"/>
              </w:rPr>
              <w:t>职 称</w:t>
            </w:r>
          </w:p>
        </w:tc>
        <w:tc>
          <w:tcPr>
            <w:tcW w:w="1474" w:type="dxa"/>
            <w:gridSpan w:val="2"/>
            <w:noWrap w:val="0"/>
            <w:vAlign w:val="center"/>
          </w:tcPr>
          <w:p>
            <w:pPr>
              <w:keepNext w:val="0"/>
              <w:keepLines w:val="0"/>
              <w:pageBreakBefore w:val="0"/>
              <w:widowControl w:val="0"/>
              <w:numPr>
                <w:ins w:id="15"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c>
          <w:tcPr>
            <w:tcW w:w="1392" w:type="dxa"/>
            <w:noWrap w:val="0"/>
            <w:vAlign w:val="center"/>
          </w:tcPr>
          <w:p>
            <w:pPr>
              <w:keepNext w:val="0"/>
              <w:keepLines w:val="0"/>
              <w:pageBreakBefore w:val="0"/>
              <w:widowControl w:val="0"/>
              <w:numPr>
                <w:ins w:id="16"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r>
              <w:rPr>
                <w:rFonts w:hint="eastAsia" w:ascii="宋体" w:hAnsi="宋体"/>
                <w:sz w:val="24"/>
                <w:szCs w:val="24"/>
                <w:lang w:val="en-US" w:eastAsia="zh-CN"/>
              </w:rPr>
              <w:t>联系电话</w:t>
            </w:r>
          </w:p>
        </w:tc>
        <w:tc>
          <w:tcPr>
            <w:tcW w:w="1499" w:type="dxa"/>
            <w:noWrap w:val="0"/>
            <w:vAlign w:val="center"/>
          </w:tcPr>
          <w:p>
            <w:pPr>
              <w:keepNext w:val="0"/>
              <w:keepLines w:val="0"/>
              <w:pageBreakBefore w:val="0"/>
              <w:widowControl w:val="0"/>
              <w:numPr>
                <w:ins w:id="17" w:author="王瑾" w:date=""/>
              </w:numPr>
              <w:kinsoku/>
              <w:wordWrap/>
              <w:overflowPunct/>
              <w:topLinePunct w:val="0"/>
              <w:autoSpaceDE/>
              <w:autoSpaceDN/>
              <w:bidi w:val="0"/>
              <w:adjustRightInd/>
              <w:snapToGrid/>
              <w:spacing w:line="360" w:lineRule="exact"/>
              <w:jc w:val="center"/>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22" w:type="dxa"/>
            <w:gridSpan w:val="10"/>
            <w:noWrap w:val="0"/>
            <w:vAlign w:val="center"/>
          </w:tcPr>
          <w:p>
            <w:pPr>
              <w:numPr>
                <w:ins w:id="18" w:author="微软用户" w:date="2011-11-18T10:30:00Z"/>
              </w:numPr>
              <w:spacing w:line="48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装饰工程简介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8522" w:type="dxa"/>
            <w:gridSpan w:val="10"/>
            <w:noWrap w:val="0"/>
            <w:vAlign w:val="center"/>
          </w:tcPr>
          <w:p>
            <w:pPr>
              <w:numPr>
                <w:ins w:id="19" w:author="微软用户" w:date="2011-11-18T10:30:00Z"/>
              </w:numPr>
              <w:spacing w:line="480" w:lineRule="exact"/>
              <w:rPr>
                <w:rFonts w:hint="eastAsia" w:ascii="宋体" w:hAnsi="宋体" w:eastAsia="宋体"/>
                <w:sz w:val="24"/>
                <w:szCs w:val="24"/>
                <w:lang w:val="en-US" w:eastAsia="zh-CN"/>
              </w:rPr>
            </w:pPr>
            <w:r>
              <w:rPr>
                <w:rFonts w:hint="eastAsia" w:ascii="宋体" w:hAnsi="宋体"/>
                <w:sz w:val="24"/>
                <w:szCs w:val="24"/>
                <w:lang w:val="en-US" w:eastAsia="zh-CN"/>
              </w:rPr>
              <w:t>装饰工程主要内容</w:t>
            </w:r>
          </w:p>
          <w:p>
            <w:pPr>
              <w:numPr>
                <w:ins w:id="20" w:author="微软用户" w:date="2011-11-18T10:30:00Z"/>
              </w:numPr>
              <w:spacing w:line="480" w:lineRule="exact"/>
              <w:rPr>
                <w:rFonts w:hint="eastAsia" w:ascii="宋体" w:hAnsi="宋体"/>
                <w:sz w:val="24"/>
                <w:szCs w:val="24"/>
              </w:rPr>
            </w:pPr>
          </w:p>
          <w:p>
            <w:pPr>
              <w:numPr>
                <w:ins w:id="21" w:author="微软用户" w:date="2011-11-18T10:30:00Z"/>
              </w:numPr>
              <w:spacing w:line="480" w:lineRule="exact"/>
              <w:rPr>
                <w:rFonts w:hint="eastAsia" w:ascii="宋体" w:hAnsi="宋体"/>
                <w:sz w:val="24"/>
                <w:szCs w:val="24"/>
              </w:rPr>
            </w:pPr>
          </w:p>
          <w:p>
            <w:pPr>
              <w:numPr>
                <w:ins w:id="22" w:author="微软用户" w:date="2011-11-18T10:30:00Z"/>
              </w:numPr>
              <w:spacing w:line="480" w:lineRule="exact"/>
              <w:rPr>
                <w:rFonts w:hint="eastAsia" w:ascii="宋体" w:hAnsi="宋体"/>
                <w:sz w:val="24"/>
                <w:szCs w:val="24"/>
              </w:rPr>
            </w:pPr>
          </w:p>
          <w:p>
            <w:pPr>
              <w:numPr>
                <w:ins w:id="23" w:author="微软用户" w:date="2011-11-18T10:30:00Z"/>
              </w:numPr>
              <w:spacing w:line="480" w:lineRule="exact"/>
              <w:rPr>
                <w:rFonts w:hint="eastAsia" w:ascii="宋体" w:hAnsi="宋体"/>
                <w:sz w:val="24"/>
                <w:szCs w:val="24"/>
              </w:rPr>
            </w:pPr>
          </w:p>
          <w:p>
            <w:pPr>
              <w:numPr>
                <w:ins w:id="24" w:author="微软用户" w:date="2011-11-18T10:30:00Z"/>
              </w:numPr>
              <w:spacing w:line="480" w:lineRule="exact"/>
              <w:rPr>
                <w:rFonts w:hint="eastAsia" w:ascii="宋体" w:hAnsi="宋体"/>
                <w:sz w:val="24"/>
                <w:szCs w:val="24"/>
              </w:rPr>
            </w:pPr>
          </w:p>
          <w:p>
            <w:pPr>
              <w:numPr>
                <w:ins w:id="25" w:author="微软用户" w:date="2011-11-18T10:30:00Z"/>
              </w:numPr>
              <w:spacing w:line="480" w:lineRule="exact"/>
              <w:rPr>
                <w:rFonts w:hint="eastAsia" w:ascii="宋体" w:hAnsi="宋体"/>
                <w:sz w:val="24"/>
                <w:szCs w:val="24"/>
              </w:rPr>
            </w:pPr>
          </w:p>
          <w:p>
            <w:pPr>
              <w:numPr>
                <w:ins w:id="26" w:author="微软用户" w:date="2011-11-18T10:30:00Z"/>
              </w:numPr>
              <w:spacing w:line="480" w:lineRule="exact"/>
              <w:rPr>
                <w:rFonts w:hint="eastAsia" w:ascii="宋体" w:hAnsi="宋体"/>
                <w:sz w:val="24"/>
                <w:szCs w:val="24"/>
              </w:rPr>
            </w:pPr>
          </w:p>
          <w:p>
            <w:pPr>
              <w:numPr>
                <w:ins w:id="27" w:author="微软用户" w:date="2011-11-18T10:30:00Z"/>
              </w:numPr>
              <w:spacing w:line="480" w:lineRule="exact"/>
              <w:rPr>
                <w:rFonts w:hint="eastAsia" w:ascii="宋体" w:hAnsi="宋体"/>
                <w:sz w:val="24"/>
                <w:szCs w:val="24"/>
              </w:rPr>
            </w:pPr>
          </w:p>
          <w:p>
            <w:pPr>
              <w:numPr>
                <w:ins w:id="28" w:author="微软用户" w:date="2011-11-18T10:30:00Z"/>
              </w:numPr>
              <w:spacing w:line="480" w:lineRule="exact"/>
              <w:rPr>
                <w:rFonts w:hint="eastAsia" w:ascii="宋体" w:hAnsi="宋体"/>
                <w:sz w:val="24"/>
                <w:szCs w:val="24"/>
              </w:rPr>
            </w:pPr>
          </w:p>
          <w:p>
            <w:pPr>
              <w:numPr>
                <w:ins w:id="29" w:author="微软用户" w:date="2011-11-18T10:30:00Z"/>
              </w:numPr>
              <w:spacing w:line="480" w:lineRule="exact"/>
              <w:rPr>
                <w:rFonts w:hint="eastAsia" w:ascii="宋体" w:hAnsi="宋体"/>
                <w:sz w:val="24"/>
                <w:szCs w:val="24"/>
              </w:rPr>
            </w:pPr>
          </w:p>
          <w:p>
            <w:pPr>
              <w:numPr>
                <w:ins w:id="30" w:author="微软用户" w:date="2011-11-18T10:30:00Z"/>
              </w:numPr>
              <w:spacing w:line="480" w:lineRule="exact"/>
              <w:rPr>
                <w:rFonts w:hint="eastAsia" w:ascii="宋体" w:hAnsi="宋体"/>
                <w:sz w:val="24"/>
                <w:szCs w:val="24"/>
              </w:rPr>
            </w:pPr>
          </w:p>
          <w:p>
            <w:pPr>
              <w:numPr>
                <w:ins w:id="31" w:author="微软用户" w:date="2011-11-18T10:30:00Z"/>
              </w:numPr>
              <w:spacing w:line="480" w:lineRule="exact"/>
              <w:rPr>
                <w:rFonts w:hint="eastAsia" w:ascii="宋体" w:hAnsi="宋体"/>
                <w:sz w:val="24"/>
                <w:szCs w:val="24"/>
              </w:rPr>
            </w:pPr>
          </w:p>
          <w:p>
            <w:pPr>
              <w:numPr>
                <w:ins w:id="32" w:author="微软用户" w:date="2011-11-18T10:30:00Z"/>
              </w:numPr>
              <w:spacing w:line="480" w:lineRule="exact"/>
              <w:rPr>
                <w:rFonts w:hint="eastAsia" w:ascii="宋体" w:hAnsi="宋体"/>
                <w:sz w:val="24"/>
                <w:szCs w:val="24"/>
              </w:rPr>
            </w:pPr>
          </w:p>
          <w:p>
            <w:pPr>
              <w:numPr>
                <w:ins w:id="33" w:author="微软用户" w:date="2011-11-18T10:30:00Z"/>
              </w:numPr>
              <w:spacing w:line="480" w:lineRule="exact"/>
              <w:rPr>
                <w:rFonts w:hint="eastAsia" w:ascii="宋体" w:hAnsi="宋体"/>
                <w:sz w:val="24"/>
                <w:szCs w:val="24"/>
              </w:rPr>
            </w:pPr>
          </w:p>
          <w:p>
            <w:pPr>
              <w:numPr>
                <w:ins w:id="34" w:author="微软用户" w:date="2011-11-18T10:30:00Z"/>
              </w:numPr>
              <w:spacing w:line="480" w:lineRule="exact"/>
              <w:rPr>
                <w:rFonts w:hint="eastAsia" w:ascii="宋体" w:hAnsi="宋体"/>
                <w:sz w:val="24"/>
                <w:szCs w:val="24"/>
              </w:rPr>
            </w:pPr>
          </w:p>
          <w:p>
            <w:pPr>
              <w:numPr>
                <w:ins w:id="35" w:author="微软用户" w:date="2011-11-18T10:30:00Z"/>
              </w:numPr>
              <w:spacing w:line="480" w:lineRule="exact"/>
              <w:rPr>
                <w:rFonts w:hint="eastAsia" w:ascii="宋体" w:hAnsi="宋体"/>
                <w:sz w:val="24"/>
                <w:szCs w:val="24"/>
              </w:rPr>
            </w:pPr>
          </w:p>
          <w:p>
            <w:pPr>
              <w:numPr>
                <w:ins w:id="36" w:author="微软用户" w:date="2011-11-18T10:30:00Z"/>
              </w:numPr>
              <w:spacing w:line="480" w:lineRule="exact"/>
              <w:rPr>
                <w:rFonts w:hint="eastAsia" w:ascii="宋体" w:hAnsi="宋体"/>
                <w:sz w:val="24"/>
                <w:szCs w:val="24"/>
              </w:rPr>
            </w:pPr>
          </w:p>
          <w:p>
            <w:pPr>
              <w:numPr>
                <w:ins w:id="37" w:author="微软用户" w:date="2011-11-18T10:30:00Z"/>
              </w:numPr>
              <w:spacing w:line="480" w:lineRule="exact"/>
              <w:rPr>
                <w:rFonts w:hint="eastAsia" w:ascii="宋体" w:hAnsi="宋体"/>
                <w:sz w:val="24"/>
                <w:szCs w:val="24"/>
              </w:rPr>
            </w:pPr>
          </w:p>
          <w:p>
            <w:pPr>
              <w:numPr>
                <w:ins w:id="38" w:author="微软用户" w:date="2011-11-18T10:30:00Z"/>
              </w:numPr>
              <w:spacing w:line="480" w:lineRule="exact"/>
              <w:rPr>
                <w:rFonts w:hint="eastAsia" w:ascii="宋体" w:hAnsi="宋体"/>
                <w:sz w:val="24"/>
                <w:szCs w:val="24"/>
              </w:rPr>
            </w:pPr>
          </w:p>
          <w:p>
            <w:pPr>
              <w:numPr>
                <w:ins w:id="39" w:author="微软用户" w:date="2011-11-18T10:30:00Z"/>
              </w:numPr>
              <w:spacing w:line="480" w:lineRule="exact"/>
              <w:rPr>
                <w:rFonts w:hint="eastAsia" w:ascii="宋体" w:hAnsi="宋体"/>
                <w:sz w:val="24"/>
                <w:szCs w:val="24"/>
              </w:rPr>
            </w:pPr>
          </w:p>
          <w:p>
            <w:pPr>
              <w:numPr>
                <w:ins w:id="40" w:author="微软用户" w:date="2011-11-18T10:30:00Z"/>
              </w:numPr>
              <w:spacing w:line="480" w:lineRule="exact"/>
              <w:rPr>
                <w:rFonts w:hint="eastAsia" w:ascii="宋体" w:hAnsi="宋体"/>
                <w:sz w:val="24"/>
                <w:szCs w:val="24"/>
              </w:rPr>
            </w:pPr>
          </w:p>
          <w:p>
            <w:pPr>
              <w:numPr>
                <w:ins w:id="41" w:author="微软用户" w:date="2011-11-18T10:30:00Z"/>
              </w:numPr>
              <w:spacing w:line="480" w:lineRule="exact"/>
              <w:rPr>
                <w:rFonts w:hint="eastAsia" w:ascii="宋体" w:hAnsi="宋体"/>
                <w:sz w:val="24"/>
                <w:szCs w:val="24"/>
              </w:rPr>
            </w:pPr>
          </w:p>
          <w:p>
            <w:pPr>
              <w:numPr>
                <w:ins w:id="42" w:author="微软用户" w:date="2011-11-18T10:30:00Z"/>
              </w:numPr>
              <w:spacing w:line="480" w:lineRule="exact"/>
              <w:rPr>
                <w:rFonts w:hint="eastAsia" w:ascii="宋体" w:hAnsi="宋体"/>
                <w:sz w:val="24"/>
                <w:szCs w:val="24"/>
              </w:rPr>
            </w:pPr>
          </w:p>
          <w:p>
            <w:pPr>
              <w:numPr>
                <w:ins w:id="43" w:author="微软用户" w:date="2011-11-18T10:30:00Z"/>
              </w:numPr>
              <w:spacing w:line="480" w:lineRule="exact"/>
              <w:rPr>
                <w:rFonts w:hint="eastAsia" w:ascii="宋体" w:hAnsi="宋体"/>
                <w:sz w:val="24"/>
                <w:szCs w:val="24"/>
              </w:rPr>
            </w:pPr>
          </w:p>
          <w:p>
            <w:pPr>
              <w:numPr>
                <w:ins w:id="44" w:author="微软用户" w:date="2011-11-18T10:30:00Z"/>
              </w:numPr>
              <w:spacing w:line="480" w:lineRule="exact"/>
              <w:rPr>
                <w:rFonts w:hint="eastAsia" w:ascii="宋体" w:hAnsi="宋体"/>
                <w:sz w:val="24"/>
                <w:szCs w:val="24"/>
              </w:rPr>
            </w:pPr>
          </w:p>
          <w:p>
            <w:pPr>
              <w:numPr>
                <w:ins w:id="45" w:author="微软用户" w:date="2011-11-18T10:30:00Z"/>
              </w:numPr>
              <w:spacing w:line="480" w:lineRule="exact"/>
              <w:rPr>
                <w:rFonts w:hint="eastAsia" w:ascii="宋体" w:hAnsi="宋体"/>
                <w:sz w:val="24"/>
                <w:szCs w:val="24"/>
              </w:rPr>
            </w:pPr>
          </w:p>
          <w:p>
            <w:pPr>
              <w:numPr>
                <w:ins w:id="46" w:author="微软用户" w:date="2011-11-18T10:30:00Z"/>
              </w:numPr>
              <w:spacing w:line="480" w:lineRule="exact"/>
              <w:rPr>
                <w:rFonts w:hint="eastAsia" w:ascii="宋体" w:hAnsi="宋体"/>
                <w:sz w:val="24"/>
                <w:szCs w:val="24"/>
              </w:rPr>
            </w:pPr>
          </w:p>
          <w:p>
            <w:pPr>
              <w:numPr>
                <w:ins w:id="47" w:author="微软用户" w:date="2011-11-18T10:30:00Z"/>
              </w:numPr>
              <w:spacing w:line="480" w:lineRule="exact"/>
              <w:rPr>
                <w:rFonts w:hint="eastAsia" w:ascii="宋体" w:hAnsi="宋体"/>
                <w:sz w:val="24"/>
                <w:szCs w:val="24"/>
              </w:rPr>
            </w:pPr>
          </w:p>
          <w:p>
            <w:pPr>
              <w:numPr>
                <w:ins w:id="48" w:author="微软用户" w:date="2011-11-18T10:30:00Z"/>
              </w:numPr>
              <w:spacing w:line="480" w:lineRule="exact"/>
              <w:rPr>
                <w:rFonts w:hint="eastAsia" w:ascii="宋体" w:hAnsi="宋体"/>
                <w:sz w:val="24"/>
                <w:szCs w:val="24"/>
              </w:rPr>
            </w:pPr>
          </w:p>
          <w:p>
            <w:pPr>
              <w:numPr>
                <w:ins w:id="49" w:author="微软用户" w:date="2011-11-18T10:30:00Z"/>
              </w:numPr>
              <w:spacing w:line="480" w:lineRule="exac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8522" w:type="dxa"/>
            <w:gridSpan w:val="10"/>
            <w:noWrap w:val="0"/>
            <w:vAlign w:val="top"/>
          </w:tcPr>
          <w:p>
            <w:pPr>
              <w:numPr>
                <w:ins w:id="50" w:author="王瑾" w:date=""/>
              </w:numPr>
              <w:spacing w:line="480" w:lineRule="exact"/>
              <w:jc w:val="left"/>
              <w:rPr>
                <w:rFonts w:hint="eastAsia" w:ascii="宋体" w:hAnsi="宋体"/>
                <w:sz w:val="24"/>
                <w:szCs w:val="24"/>
                <w:lang w:val="en-US" w:eastAsia="zh-CN"/>
              </w:rPr>
            </w:pPr>
            <w:r>
              <w:rPr>
                <w:rFonts w:hint="eastAsia" w:ascii="宋体" w:hAnsi="宋体"/>
                <w:sz w:val="24"/>
                <w:szCs w:val="24"/>
                <w:lang w:val="en-US" w:eastAsia="zh-CN"/>
              </w:rPr>
              <w:t>申报单位意见</w:t>
            </w:r>
          </w:p>
          <w:p>
            <w:pPr>
              <w:numPr>
                <w:ins w:id="51" w:author="王瑾" w:date=""/>
              </w:numPr>
              <w:spacing w:line="480" w:lineRule="exact"/>
              <w:jc w:val="left"/>
              <w:rPr>
                <w:rFonts w:hint="eastAsia" w:ascii="宋体" w:hAnsi="宋体"/>
                <w:sz w:val="24"/>
                <w:szCs w:val="24"/>
                <w:lang w:val="en-US" w:eastAsia="zh-CN"/>
              </w:rPr>
            </w:pPr>
          </w:p>
          <w:p>
            <w:pPr>
              <w:numPr>
                <w:ins w:id="52" w:author="王瑾" w:date=""/>
              </w:numPr>
              <w:spacing w:line="480" w:lineRule="exact"/>
              <w:jc w:val="left"/>
              <w:rPr>
                <w:rFonts w:hint="eastAsia" w:ascii="宋体" w:hAnsi="宋体"/>
                <w:sz w:val="24"/>
                <w:szCs w:val="24"/>
                <w:lang w:val="en-US" w:eastAsia="zh-CN"/>
              </w:rPr>
            </w:pPr>
          </w:p>
          <w:p>
            <w:pPr>
              <w:numPr>
                <w:ins w:id="53" w:author="王瑾" w:date=""/>
              </w:numPr>
              <w:spacing w:line="480" w:lineRule="exact"/>
              <w:jc w:val="left"/>
              <w:rPr>
                <w:rFonts w:hint="eastAsia" w:ascii="宋体" w:hAnsi="宋体"/>
                <w:sz w:val="24"/>
                <w:szCs w:val="24"/>
                <w:lang w:val="en-US" w:eastAsia="zh-CN"/>
              </w:rPr>
            </w:pPr>
          </w:p>
          <w:p>
            <w:pPr>
              <w:numPr>
                <w:ins w:id="54" w:author="王瑾" w:date=""/>
              </w:numPr>
              <w:spacing w:line="480" w:lineRule="exact"/>
              <w:jc w:val="left"/>
              <w:rPr>
                <w:rFonts w:hint="default" w:ascii="宋体" w:hAnsi="宋体"/>
                <w:sz w:val="24"/>
                <w:szCs w:val="24"/>
                <w:lang w:val="en-US" w:eastAsia="zh-CN"/>
              </w:rPr>
            </w:pPr>
            <w:r>
              <w:rPr>
                <w:rFonts w:hint="eastAsia" w:ascii="宋体" w:hAnsi="宋体"/>
                <w:sz w:val="24"/>
                <w:szCs w:val="24"/>
                <w:lang w:val="en-US" w:eastAsia="zh-CN"/>
              </w:rPr>
              <w:t xml:space="preserve">                                           负责人      （盖章）</w:t>
            </w:r>
          </w:p>
          <w:p>
            <w:pPr>
              <w:numPr>
                <w:ins w:id="55" w:author="王瑾" w:date=""/>
              </w:numPr>
              <w:spacing w:line="480" w:lineRule="exact"/>
              <w:jc w:val="left"/>
              <w:rPr>
                <w:rFonts w:hint="default" w:ascii="宋体" w:hAnsi="宋体"/>
                <w:sz w:val="24"/>
                <w:szCs w:val="24"/>
                <w:lang w:val="en-US" w:eastAsia="zh-CN"/>
              </w:rPr>
            </w:pPr>
            <w:r>
              <w:rPr>
                <w:rFonts w:hint="eastAsia" w:ascii="宋体" w:hAnsi="宋体"/>
                <w:sz w:val="24"/>
                <w:szCs w:val="24"/>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8522" w:type="dxa"/>
            <w:gridSpan w:val="10"/>
            <w:noWrap w:val="0"/>
            <w:vAlign w:val="top"/>
          </w:tcPr>
          <w:p>
            <w:pPr>
              <w:numPr>
                <w:ins w:id="56" w:author="王瑾" w:date=""/>
              </w:numPr>
              <w:spacing w:line="480" w:lineRule="exact"/>
              <w:jc w:val="left"/>
              <w:rPr>
                <w:rFonts w:hint="eastAsia" w:ascii="宋体" w:hAnsi="宋体"/>
                <w:sz w:val="24"/>
                <w:szCs w:val="24"/>
                <w:lang w:val="en-US" w:eastAsia="zh-CN"/>
              </w:rPr>
            </w:pPr>
            <w:r>
              <w:rPr>
                <w:rFonts w:hint="eastAsia" w:ascii="宋体" w:hAnsi="宋体"/>
                <w:sz w:val="24"/>
                <w:szCs w:val="24"/>
                <w:lang w:val="en-US" w:eastAsia="zh-CN"/>
              </w:rPr>
              <w:t>山西省装饰协会三项等级评价领导组意见</w:t>
            </w:r>
          </w:p>
          <w:p>
            <w:pPr>
              <w:numPr>
                <w:ins w:id="57" w:author="王瑾" w:date=""/>
              </w:numPr>
              <w:spacing w:line="480" w:lineRule="exact"/>
              <w:jc w:val="left"/>
              <w:rPr>
                <w:rFonts w:hint="eastAsia" w:ascii="宋体" w:hAnsi="宋体"/>
                <w:sz w:val="24"/>
                <w:szCs w:val="24"/>
                <w:lang w:val="en-US" w:eastAsia="zh-CN"/>
              </w:rPr>
            </w:pPr>
          </w:p>
          <w:p>
            <w:pPr>
              <w:numPr>
                <w:ins w:id="58" w:author="王瑾" w:date=""/>
              </w:numPr>
              <w:spacing w:line="480" w:lineRule="exact"/>
              <w:jc w:val="left"/>
              <w:rPr>
                <w:rFonts w:hint="eastAsia" w:ascii="宋体" w:hAnsi="宋体"/>
                <w:sz w:val="24"/>
                <w:szCs w:val="24"/>
                <w:lang w:val="en-US" w:eastAsia="zh-CN"/>
              </w:rPr>
            </w:pPr>
          </w:p>
          <w:p>
            <w:pPr>
              <w:numPr>
                <w:ins w:id="59" w:author="王瑾" w:date=""/>
              </w:numPr>
              <w:spacing w:line="480" w:lineRule="exact"/>
              <w:jc w:val="left"/>
              <w:rPr>
                <w:rFonts w:hint="eastAsia" w:ascii="宋体" w:hAnsi="宋体"/>
                <w:sz w:val="24"/>
                <w:szCs w:val="24"/>
                <w:lang w:val="en-US" w:eastAsia="zh-CN"/>
              </w:rPr>
            </w:pPr>
          </w:p>
          <w:p>
            <w:pPr>
              <w:numPr>
                <w:ins w:id="60" w:author="王瑾" w:date=""/>
              </w:numPr>
              <w:spacing w:line="480" w:lineRule="exact"/>
              <w:jc w:val="left"/>
              <w:rPr>
                <w:rFonts w:hint="default" w:ascii="宋体" w:hAnsi="宋体"/>
                <w:sz w:val="24"/>
                <w:szCs w:val="24"/>
                <w:lang w:val="en-US" w:eastAsia="zh-CN"/>
              </w:rPr>
            </w:pPr>
            <w:r>
              <w:rPr>
                <w:rFonts w:hint="eastAsia" w:ascii="宋体" w:hAnsi="宋体"/>
                <w:sz w:val="24"/>
                <w:szCs w:val="24"/>
                <w:lang w:val="en-US" w:eastAsia="zh-CN"/>
              </w:rPr>
              <w:t xml:space="preserve">                                            负责人      （盖章）</w:t>
            </w:r>
          </w:p>
          <w:p>
            <w:pPr>
              <w:numPr>
                <w:ins w:id="61" w:author="王瑾" w:date=""/>
              </w:numPr>
              <w:spacing w:line="480" w:lineRule="exact"/>
              <w:jc w:val="left"/>
              <w:rPr>
                <w:rFonts w:hint="default" w:ascii="宋体" w:hAnsi="宋体"/>
                <w:sz w:val="24"/>
                <w:szCs w:val="24"/>
                <w:lang w:val="en-US" w:eastAsia="zh-CN"/>
              </w:rPr>
            </w:pPr>
            <w:r>
              <w:rPr>
                <w:rFonts w:hint="eastAsia" w:ascii="宋体" w:hAnsi="宋体"/>
                <w:sz w:val="24"/>
                <w:szCs w:val="24"/>
                <w:lang w:val="en-US" w:eastAsia="zh-CN"/>
              </w:rPr>
              <w:t xml:space="preserve">                                            年    月    日  </w:t>
            </w:r>
          </w:p>
        </w:tc>
      </w:tr>
    </w:tbl>
    <w:p/>
    <w:p>
      <w:pPr>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EDDD4A"/>
    <w:multiLevelType w:val="singleLevel"/>
    <w:tmpl w:val="E9EDDD4A"/>
    <w:lvl w:ilvl="0" w:tentative="0">
      <w:start w:val="7"/>
      <w:numFmt w:val="chineseCounting"/>
      <w:suff w:val="space"/>
      <w:lvlText w:val="第%1章"/>
      <w:lvlJc w:val="left"/>
      <w:rPr>
        <w:rFonts w:hint="eastAsia"/>
      </w:rPr>
    </w:lvl>
  </w:abstractNum>
  <w:abstractNum w:abstractNumId="1">
    <w:nsid w:val="036027D3"/>
    <w:multiLevelType w:val="multilevel"/>
    <w:tmpl w:val="036027D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3C834DA"/>
    <w:multiLevelType w:val="multilevel"/>
    <w:tmpl w:val="33C834DA"/>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瑾">
    <w15:presenceInfo w15:providerId="None" w15:userId="王瑾"/>
  </w15:person>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2E4ZDEyNTA3YzFiYjEwZGY3N2JkODU5NWZmNWMifQ=="/>
  </w:docVars>
  <w:rsids>
    <w:rsidRoot w:val="00BA675C"/>
    <w:rsid w:val="001E2E5E"/>
    <w:rsid w:val="002D0862"/>
    <w:rsid w:val="00300878"/>
    <w:rsid w:val="003779AB"/>
    <w:rsid w:val="00424A9C"/>
    <w:rsid w:val="004E0D4A"/>
    <w:rsid w:val="0073611D"/>
    <w:rsid w:val="00850CFB"/>
    <w:rsid w:val="009C677D"/>
    <w:rsid w:val="00A66671"/>
    <w:rsid w:val="00AF78F1"/>
    <w:rsid w:val="00BA675C"/>
    <w:rsid w:val="00DA0CD5"/>
    <w:rsid w:val="00DD0FCE"/>
    <w:rsid w:val="00DD333F"/>
    <w:rsid w:val="00FC3B6E"/>
    <w:rsid w:val="018E7626"/>
    <w:rsid w:val="0303005A"/>
    <w:rsid w:val="077F6E67"/>
    <w:rsid w:val="0973336C"/>
    <w:rsid w:val="0DCA0DDC"/>
    <w:rsid w:val="12AD05B7"/>
    <w:rsid w:val="15F8639F"/>
    <w:rsid w:val="16497B5D"/>
    <w:rsid w:val="18DB0A40"/>
    <w:rsid w:val="1939407F"/>
    <w:rsid w:val="19831126"/>
    <w:rsid w:val="19CB794F"/>
    <w:rsid w:val="1D29086D"/>
    <w:rsid w:val="1D6051B6"/>
    <w:rsid w:val="1E804452"/>
    <w:rsid w:val="1EDE49F6"/>
    <w:rsid w:val="214620D8"/>
    <w:rsid w:val="24731D75"/>
    <w:rsid w:val="25DE52C2"/>
    <w:rsid w:val="285A2B61"/>
    <w:rsid w:val="2B363036"/>
    <w:rsid w:val="2BF524EC"/>
    <w:rsid w:val="37E9437E"/>
    <w:rsid w:val="3B197613"/>
    <w:rsid w:val="3CB90B42"/>
    <w:rsid w:val="43221BAD"/>
    <w:rsid w:val="43D8753B"/>
    <w:rsid w:val="4E86298E"/>
    <w:rsid w:val="509C191A"/>
    <w:rsid w:val="513122C1"/>
    <w:rsid w:val="53B71815"/>
    <w:rsid w:val="5ECE0908"/>
    <w:rsid w:val="63A42916"/>
    <w:rsid w:val="656C5964"/>
    <w:rsid w:val="6868702A"/>
    <w:rsid w:val="68B46818"/>
    <w:rsid w:val="6A6B25D2"/>
    <w:rsid w:val="702E2A1C"/>
    <w:rsid w:val="70A02764"/>
    <w:rsid w:val="72586A1E"/>
    <w:rsid w:val="73111ED2"/>
    <w:rsid w:val="73225103"/>
    <w:rsid w:val="769261CE"/>
    <w:rsid w:val="76C20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6008</Words>
  <Characters>6140</Characters>
  <Lines>41</Lines>
  <Paragraphs>11</Paragraphs>
  <TotalTime>3</TotalTime>
  <ScaleCrop>false</ScaleCrop>
  <LinksUpToDate>false</LinksUpToDate>
  <CharactersWithSpaces>6334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2021-06-06T01:49:00Z</dcterms:created>
  <dc:creator>微软用户</dc:creator>
  <cp:lastModifiedBy>Administrator</cp:lastModifiedBy>
  <cp:lastPrinted>2022-03-17T01:48:00Z</cp:lastPrinted>
  <dcterms:modified xsi:type="dcterms:W3CDTF">2023-04-11T05:00:25Z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B35E74062090406E84C7FB058D1AF85D</vt:lpwstr>
  </property>
</Properties>
</file>